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BF7D2" w14:textId="50F2B05E" w:rsidR="001F74FD" w:rsidRPr="009E562B" w:rsidRDefault="00B868D3" w:rsidP="009E562B">
      <w:pPr>
        <w:spacing w:after="200" w:line="240" w:lineRule="auto"/>
        <w:jc w:val="center"/>
        <w:rPr>
          <w:rFonts w:ascii="Liberation Serif" w:hAnsi="Liberation Serif" w:cs="Microsoft Sans Serif"/>
          <w:b/>
          <w:sz w:val="24"/>
          <w:szCs w:val="24"/>
        </w:rPr>
      </w:pPr>
      <w:r w:rsidRPr="009E562B">
        <w:rPr>
          <w:rFonts w:ascii="Liberation Serif" w:hAnsi="Liberation Serif" w:cs="Microsoft Sans Serif"/>
          <w:noProof/>
          <w:sz w:val="24"/>
          <w:szCs w:val="24"/>
          <w:lang w:val="en-US"/>
        </w:rPr>
        <w:drawing>
          <wp:inline distT="0" distB="0" distL="0" distR="0" wp14:anchorId="33F32F79" wp14:editId="1371110C">
            <wp:extent cx="5488940" cy="8629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86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562B">
        <w:rPr>
          <w:rFonts w:ascii="Liberation Serif" w:hAnsi="Liberation Serif" w:cs="Microsoft Sans Serif"/>
          <w:b/>
          <w:sz w:val="24"/>
          <w:szCs w:val="24"/>
        </w:rPr>
        <w:t>_________________________________________________________________</w:t>
      </w:r>
      <w:r w:rsidR="009E562B">
        <w:rPr>
          <w:rFonts w:ascii="Liberation Serif" w:hAnsi="Liberation Serif" w:cs="Microsoft Sans Serif"/>
          <w:b/>
          <w:sz w:val="24"/>
          <w:szCs w:val="24"/>
        </w:rPr>
        <w:t>_______</w:t>
      </w:r>
      <w:r w:rsidR="001F74FD" w:rsidRPr="009E562B">
        <w:rPr>
          <w:rFonts w:ascii="Liberation Serif" w:hAnsi="Liberation Serif" w:cs="Microsoft Sans Serif"/>
          <w:b/>
          <w:sz w:val="24"/>
          <w:szCs w:val="24"/>
        </w:rPr>
        <w:t>______</w:t>
      </w:r>
    </w:p>
    <w:p w14:paraId="2E593CC9" w14:textId="3C8BA800" w:rsidR="00B868D3" w:rsidRPr="009E562B" w:rsidRDefault="00B868D3" w:rsidP="009E562B">
      <w:pPr>
        <w:spacing w:line="240" w:lineRule="auto"/>
        <w:jc w:val="both"/>
        <w:rPr>
          <w:rFonts w:ascii="Liberation Serif" w:eastAsia="Calibri" w:hAnsi="Liberation Serif" w:cs="Microsoft Sans Serif"/>
          <w:w w:val="105"/>
          <w:sz w:val="24"/>
          <w:szCs w:val="24"/>
        </w:rPr>
      </w:pPr>
      <w:r w:rsidRPr="009E562B">
        <w:rPr>
          <w:rFonts w:ascii="Liberation Serif" w:eastAsia="Calibri" w:hAnsi="Liberation Serif" w:cs="Microsoft Sans Serif"/>
          <w:w w:val="105"/>
          <w:sz w:val="24"/>
          <w:szCs w:val="24"/>
        </w:rPr>
        <w:t>Komisioni i Autoritetit të Konkurrencës mbësht</w:t>
      </w:r>
      <w:r w:rsidR="00186623" w:rsidRPr="009E562B">
        <w:rPr>
          <w:rFonts w:ascii="Liberation Serif" w:eastAsia="Calibri" w:hAnsi="Liberation Serif" w:cs="Microsoft Sans Serif"/>
          <w:w w:val="105"/>
          <w:sz w:val="24"/>
          <w:szCs w:val="24"/>
        </w:rPr>
        <w:t xml:space="preserve">etur në paragrafin 2 të nenit 4, neni 26 paragrafi 1 me nënparagrafin 1.1 </w:t>
      </w:r>
      <w:r w:rsidR="00C51321" w:rsidRPr="009E562B">
        <w:rPr>
          <w:rFonts w:ascii="Liberation Serif" w:eastAsia="Calibri" w:hAnsi="Liberation Serif" w:cs="Microsoft Sans Serif"/>
          <w:w w:val="105"/>
          <w:sz w:val="24"/>
          <w:szCs w:val="24"/>
        </w:rPr>
        <w:t>të Ligjit Nr. 08/L-0</w:t>
      </w:r>
      <w:r w:rsidR="0083007B" w:rsidRPr="009E562B">
        <w:rPr>
          <w:rFonts w:ascii="Liberation Serif" w:eastAsia="Calibri" w:hAnsi="Liberation Serif" w:cs="Microsoft Sans Serif"/>
          <w:w w:val="105"/>
          <w:sz w:val="24"/>
          <w:szCs w:val="24"/>
        </w:rPr>
        <w:t>56 për Mbrojtjen e Konkurrencës</w:t>
      </w:r>
      <w:r w:rsidRPr="009E562B">
        <w:rPr>
          <w:rFonts w:ascii="Liberation Serif" w:eastAsia="Calibri" w:hAnsi="Liberation Serif" w:cs="Microsoft Sans Serif"/>
          <w:w w:val="105"/>
          <w:sz w:val="24"/>
          <w:szCs w:val="24"/>
        </w:rPr>
        <w:t xml:space="preserve">, në mbledhjen e mbajtur me datën </w:t>
      </w:r>
      <w:r w:rsidR="008F081B" w:rsidRPr="009E562B">
        <w:rPr>
          <w:rFonts w:ascii="Liberation Serif" w:eastAsia="Calibri" w:hAnsi="Liberation Serif" w:cs="Microsoft Sans Serif"/>
          <w:w w:val="105"/>
          <w:sz w:val="24"/>
          <w:szCs w:val="24"/>
        </w:rPr>
        <w:t>00</w:t>
      </w:r>
      <w:r w:rsidR="00A3449C" w:rsidRPr="009E562B">
        <w:rPr>
          <w:rFonts w:ascii="Liberation Serif" w:eastAsia="Calibri" w:hAnsi="Liberation Serif" w:cs="Microsoft Sans Serif"/>
          <w:w w:val="105"/>
          <w:sz w:val="24"/>
          <w:szCs w:val="24"/>
        </w:rPr>
        <w:t>.0</w:t>
      </w:r>
      <w:r w:rsidR="008F081B" w:rsidRPr="009E562B">
        <w:rPr>
          <w:rFonts w:ascii="Liberation Serif" w:eastAsia="Calibri" w:hAnsi="Liberation Serif" w:cs="Microsoft Sans Serif"/>
          <w:w w:val="105"/>
          <w:sz w:val="24"/>
          <w:szCs w:val="24"/>
        </w:rPr>
        <w:t>0</w:t>
      </w:r>
      <w:r w:rsidR="00C51321" w:rsidRPr="009E562B">
        <w:rPr>
          <w:rFonts w:ascii="Liberation Serif" w:eastAsia="Calibri" w:hAnsi="Liberation Serif" w:cs="Microsoft Sans Serif"/>
          <w:w w:val="105"/>
          <w:sz w:val="24"/>
          <w:szCs w:val="24"/>
        </w:rPr>
        <w:t>.</w:t>
      </w:r>
      <w:r w:rsidR="00186623" w:rsidRPr="009E562B">
        <w:rPr>
          <w:rFonts w:ascii="Liberation Serif" w:eastAsia="Calibri" w:hAnsi="Liberation Serif" w:cs="Microsoft Sans Serif"/>
          <w:w w:val="105"/>
          <w:sz w:val="24"/>
          <w:szCs w:val="24"/>
        </w:rPr>
        <w:t>2023 mir</w:t>
      </w:r>
      <w:r w:rsidRPr="009E562B">
        <w:rPr>
          <w:rFonts w:ascii="Liberation Serif" w:eastAsia="Calibri" w:hAnsi="Liberation Serif" w:cs="Microsoft Sans Serif"/>
          <w:w w:val="105"/>
          <w:sz w:val="24"/>
          <w:szCs w:val="24"/>
        </w:rPr>
        <w:t>aton këtë:</w:t>
      </w:r>
    </w:p>
    <w:p w14:paraId="307DA89D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5FBA4E59" w14:textId="51F69B36" w:rsidR="00B868D3" w:rsidRPr="009E562B" w:rsidRDefault="00EE5C08" w:rsidP="009E562B">
      <w:pPr>
        <w:spacing w:line="240" w:lineRule="auto"/>
        <w:jc w:val="center"/>
        <w:rPr>
          <w:rFonts w:ascii="Liberation Serif" w:hAnsi="Liberation Serif" w:cs="Microsoft Sans Serif"/>
          <w:b/>
          <w:sz w:val="24"/>
          <w:szCs w:val="24"/>
        </w:rPr>
      </w:pPr>
      <w:r w:rsidRPr="009E562B">
        <w:rPr>
          <w:rFonts w:ascii="Liberation Serif" w:hAnsi="Liberation Serif" w:cs="Microsoft Sans Serif"/>
          <w:b/>
          <w:sz w:val="24"/>
          <w:szCs w:val="24"/>
        </w:rPr>
        <w:t>UDHËZIM ADMINISTRATIV Nr. 0</w:t>
      </w:r>
      <w:r w:rsidR="008F081B" w:rsidRPr="009E562B">
        <w:rPr>
          <w:rFonts w:ascii="Liberation Serif" w:hAnsi="Liberation Serif" w:cs="Microsoft Sans Serif"/>
          <w:b/>
          <w:sz w:val="24"/>
          <w:szCs w:val="24"/>
        </w:rPr>
        <w:t>0</w:t>
      </w:r>
      <w:r w:rsidRPr="009E562B">
        <w:rPr>
          <w:rFonts w:ascii="Liberation Serif" w:hAnsi="Liberation Serif" w:cs="Microsoft Sans Serif"/>
          <w:b/>
          <w:sz w:val="24"/>
          <w:szCs w:val="24"/>
        </w:rPr>
        <w:t>/</w:t>
      </w:r>
      <w:r w:rsidR="00B868D3" w:rsidRPr="009E562B">
        <w:rPr>
          <w:rFonts w:ascii="Liberation Serif" w:hAnsi="Liberation Serif" w:cs="Microsoft Sans Serif"/>
          <w:b/>
          <w:sz w:val="24"/>
          <w:szCs w:val="24"/>
        </w:rPr>
        <w:t>2023</w:t>
      </w:r>
    </w:p>
    <w:p w14:paraId="095C98D5" w14:textId="77777777" w:rsidR="00B868D3" w:rsidRPr="009E562B" w:rsidRDefault="00B868D3" w:rsidP="009E562B">
      <w:pPr>
        <w:spacing w:line="240" w:lineRule="auto"/>
        <w:jc w:val="center"/>
        <w:rPr>
          <w:rFonts w:ascii="Liberation Serif" w:hAnsi="Liberation Serif" w:cs="Microsoft Sans Serif"/>
          <w:b/>
          <w:sz w:val="24"/>
          <w:szCs w:val="24"/>
        </w:rPr>
      </w:pPr>
      <w:r w:rsidRPr="009E562B">
        <w:rPr>
          <w:rFonts w:ascii="Liberation Serif" w:hAnsi="Liberation Serif" w:cs="Microsoft Sans Serif"/>
          <w:b/>
          <w:sz w:val="24"/>
          <w:szCs w:val="24"/>
        </w:rPr>
        <w:t>PËR PËRCAKTIMIN E TREGUT PËRKATËS</w:t>
      </w:r>
    </w:p>
    <w:p w14:paraId="405FD774" w14:textId="77777777" w:rsidR="00B868D3" w:rsidRPr="009E562B" w:rsidRDefault="00B868D3" w:rsidP="009E562B">
      <w:pPr>
        <w:spacing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</w:p>
    <w:p w14:paraId="1644C144" w14:textId="77777777" w:rsidR="00186623" w:rsidRPr="009E562B" w:rsidRDefault="00186623" w:rsidP="009E562B">
      <w:pPr>
        <w:spacing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I</w:t>
      </w:r>
    </w:p>
    <w:p w14:paraId="37D96032" w14:textId="30DFCCD2" w:rsidR="00B868D3" w:rsidRPr="009E562B" w:rsidRDefault="00C604D1" w:rsidP="009E562B">
      <w:pPr>
        <w:spacing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DISPOZITAT E PËRGJITH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>SHME</w:t>
      </w:r>
    </w:p>
    <w:p w14:paraId="294C3CF3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</w:p>
    <w:p w14:paraId="5E94A965" w14:textId="77777777" w:rsidR="004D3692" w:rsidRPr="009E562B" w:rsidRDefault="004D3692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1</w:t>
      </w:r>
    </w:p>
    <w:p w14:paraId="6CCB077F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Qëllimi</w:t>
      </w:r>
    </w:p>
    <w:p w14:paraId="3EEAC914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</w:p>
    <w:p w14:paraId="5030D4BD" w14:textId="7E015057" w:rsidR="00B868D3" w:rsidRPr="009E562B" w:rsidRDefault="00B868D3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 Me këtë </w:t>
      </w:r>
      <w:r w:rsidR="004D3692" w:rsidRPr="009E562B">
        <w:rPr>
          <w:rFonts w:ascii="Liberation Serif" w:hAnsi="Liberation Serif" w:cs="Microsoft Sans Serif"/>
          <w:sz w:val="24"/>
          <w:szCs w:val="24"/>
        </w:rPr>
        <w:t>Udhëzim Administrativ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="004D3692" w:rsidRPr="009E562B">
        <w:rPr>
          <w:rFonts w:ascii="Liberation Serif" w:hAnsi="Liberation Serif" w:cs="Microsoft Sans Serif"/>
          <w:sz w:val="24"/>
          <w:szCs w:val="24"/>
        </w:rPr>
        <w:t xml:space="preserve">përcaktohet </w:t>
      </w:r>
      <w:r w:rsidRPr="009E562B">
        <w:rPr>
          <w:rFonts w:ascii="Liberation Serif" w:hAnsi="Liberation Serif" w:cs="Microsoft Sans Serif"/>
          <w:sz w:val="24"/>
          <w:szCs w:val="24"/>
        </w:rPr>
        <w:t>mënyra dhe kriteret për përkufizimin e tregut përkatës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si bazë për llogaritjen e pjesëmarrjes në treg, në procedurat të cilat i</w:t>
      </w:r>
      <w:r w:rsidR="00C51321" w:rsidRPr="009E562B">
        <w:rPr>
          <w:rFonts w:ascii="Liberation Serif" w:hAnsi="Liberation Serif" w:cs="Microsoft Sans Serif"/>
          <w:sz w:val="24"/>
          <w:szCs w:val="24"/>
        </w:rPr>
        <w:t xml:space="preserve"> zbaton Autoriteti i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Konkurrencës (në tekstin e mëtejmë: Autoriteti) sipas dispozitave të Ligjit nr.</w:t>
      </w:r>
      <w:r w:rsidR="004D3692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08/L-056 për Mbrojtjen e Konkurrencës (në tekstin e mëtejmë Ligji). </w:t>
      </w:r>
    </w:p>
    <w:p w14:paraId="7C5E33A5" w14:textId="77777777" w:rsidR="00B868D3" w:rsidRPr="009E562B" w:rsidRDefault="00B868D3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</w:p>
    <w:p w14:paraId="44F02ABD" w14:textId="77777777" w:rsidR="00B868D3" w:rsidRPr="009E562B" w:rsidRDefault="00B868D3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2. Qëllimi i përcaktimit të tregut përkatës është përcaktimi i mallrave ose i shërbimeve (në tekstin e mëtejmë: produktit) me të cilët ndërmarrjet konkurrojnë në treg, si dhe përcaktimi i zonës gjeografike në të cilën ato konkurrojnë.</w:t>
      </w:r>
    </w:p>
    <w:p w14:paraId="4CA480C8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</w:p>
    <w:p w14:paraId="5DED569D" w14:textId="1BCFA312" w:rsidR="00B868D3" w:rsidRPr="009E562B" w:rsidRDefault="004D3692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 </w:t>
      </w:r>
    </w:p>
    <w:p w14:paraId="7520BCB1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2</w:t>
      </w:r>
    </w:p>
    <w:p w14:paraId="03F3D594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Fushëveprimi </w:t>
      </w:r>
    </w:p>
    <w:p w14:paraId="3C554B3C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</w:p>
    <w:p w14:paraId="2F3406AD" w14:textId="13741E75" w:rsidR="00B868D3" w:rsidRPr="009E562B" w:rsidRDefault="00B868D3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 Ky </w:t>
      </w:r>
      <w:r w:rsidR="004D3692" w:rsidRPr="009E562B">
        <w:rPr>
          <w:rFonts w:ascii="Liberation Serif" w:hAnsi="Liberation Serif" w:cs="Microsoft Sans Serif"/>
          <w:sz w:val="24"/>
          <w:szCs w:val="24"/>
        </w:rPr>
        <w:t xml:space="preserve">Udhëzim Administrativ </w:t>
      </w:r>
      <w:r w:rsidRPr="009E562B">
        <w:rPr>
          <w:rFonts w:ascii="Liberation Serif" w:hAnsi="Liberation Serif" w:cs="Microsoft Sans Serif"/>
          <w:sz w:val="24"/>
          <w:szCs w:val="24"/>
        </w:rPr>
        <w:t>zbatohet me rastin e përcaktimit të tregut përkatës të produktit dhe atij gjeografik.</w:t>
      </w:r>
    </w:p>
    <w:p w14:paraId="79F0F86E" w14:textId="77777777" w:rsidR="00B868D3" w:rsidRPr="009E562B" w:rsidRDefault="00B868D3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</w:p>
    <w:p w14:paraId="09032D2E" w14:textId="68C123ED" w:rsidR="00B868D3" w:rsidRPr="009E562B" w:rsidRDefault="00B868D3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2. Në kuptim të paragrafit 1 të këtij neni, </w:t>
      </w:r>
      <w:r w:rsidR="004D3692" w:rsidRPr="009E562B">
        <w:rPr>
          <w:rFonts w:ascii="Liberation Serif" w:hAnsi="Liberation Serif" w:cs="Microsoft Sans Serif"/>
          <w:sz w:val="24"/>
          <w:szCs w:val="24"/>
        </w:rPr>
        <w:t>Udhëzim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>i</w:t>
      </w:r>
      <w:r w:rsidR="004D3692" w:rsidRPr="009E562B">
        <w:rPr>
          <w:rFonts w:ascii="Liberation Serif" w:hAnsi="Liberation Serif" w:cs="Microsoft Sans Serif"/>
          <w:sz w:val="24"/>
          <w:szCs w:val="24"/>
        </w:rPr>
        <w:t xml:space="preserve"> Administrativ 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zbatohet gjatë kryerjes së hetimit </w:t>
      </w:r>
      <w:r w:rsidR="004D3692" w:rsidRPr="009E562B">
        <w:rPr>
          <w:rFonts w:ascii="Liberation Serif" w:hAnsi="Liberation Serif" w:cs="Microsoft Sans Serif"/>
          <w:sz w:val="24"/>
          <w:szCs w:val="24"/>
        </w:rPr>
        <w:t>paraprak të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gjendjes në tregun përkatës me qëllim të vërtetimit të ekzistencës së indikacioneve të mjaftueshme për fillimin e procedurës, si dhe në procedurat e përcaktimit të marrëveshjeve të ndaluara të ndërmarrjeve, konstatimit të abuzimit me pozitën dominuese të ndërmarrjeve dhe vlerësimin e lejueshmërisë së përqendrimeve. </w:t>
      </w:r>
    </w:p>
    <w:p w14:paraId="59E8F2D6" w14:textId="0964E769" w:rsidR="00B868D3" w:rsidRDefault="00B868D3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</w:p>
    <w:p w14:paraId="7F0E51C6" w14:textId="77777777" w:rsidR="009E562B" w:rsidRPr="009E562B" w:rsidRDefault="009E562B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</w:p>
    <w:p w14:paraId="17ED713F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lastRenderedPageBreak/>
        <w:t>Neni 3</w:t>
      </w:r>
    </w:p>
    <w:p w14:paraId="0B1E4586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Përkufizimet</w:t>
      </w:r>
    </w:p>
    <w:p w14:paraId="235DCBAC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605B3C7B" w14:textId="548C287E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 Nocionet dhe shprehjet e përdorura në këtë </w:t>
      </w:r>
      <w:r w:rsidR="004D3692" w:rsidRPr="009E562B">
        <w:rPr>
          <w:rFonts w:ascii="Liberation Serif" w:hAnsi="Liberation Serif" w:cs="Microsoft Sans Serif"/>
          <w:sz w:val="24"/>
          <w:szCs w:val="24"/>
        </w:rPr>
        <w:t>Udhëzim Administrativ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kanë këtë kuptim: </w:t>
      </w:r>
    </w:p>
    <w:p w14:paraId="1DEE41D5" w14:textId="68400656" w:rsidR="00E22E05" w:rsidRPr="009E562B" w:rsidRDefault="00E22E05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1.1. </w:t>
      </w:r>
      <w:r w:rsidRPr="009E562B">
        <w:rPr>
          <w:rFonts w:ascii="Liberation Serif" w:hAnsi="Liberation Serif" w:cs="Microsoft Sans Serif"/>
          <w:b/>
          <w:sz w:val="24"/>
          <w:szCs w:val="24"/>
        </w:rPr>
        <w:t>Blerës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- është ndërmarrja e cili e blen produktin 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 xml:space="preserve">nga furnizuesi </w:t>
      </w:r>
      <w:r w:rsidRPr="009E562B">
        <w:rPr>
          <w:rFonts w:ascii="Liberation Serif" w:hAnsi="Liberation Serif" w:cs="Microsoft Sans Serif"/>
          <w:sz w:val="24"/>
          <w:szCs w:val="24"/>
        </w:rPr>
        <w:t>me qëllim të montimit të tij në produktin e ri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të cilin ky blerës e prodhon ose e blen një produkt nga furnitori me qëllim të rishitjes së mëtutjeshme ose shitje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përdoruesit apo konsumatorit të fundit; </w:t>
      </w:r>
    </w:p>
    <w:p w14:paraId="220EAC7E" w14:textId="63B93648" w:rsidR="00E22E05" w:rsidRPr="009E562B" w:rsidRDefault="00E22E05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1.2. </w:t>
      </w:r>
      <w:r w:rsidRPr="009E562B">
        <w:rPr>
          <w:rFonts w:ascii="Liberation Serif" w:hAnsi="Liberation Serif" w:cs="Microsoft Sans Serif"/>
          <w:b/>
          <w:sz w:val="24"/>
          <w:szCs w:val="24"/>
        </w:rPr>
        <w:t>Furnizuesi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- nënkupton prodhuesin ose ndonjë ndërmarrjen me shumicë tjetër te i cili blihen mallrat dhe/ose shërbimet për riprodhim ose shitje të mëtejshme, përkatësisht për përdorim final; </w:t>
      </w:r>
    </w:p>
    <w:p w14:paraId="454480E5" w14:textId="436E2478" w:rsidR="00E22E05" w:rsidRPr="009E562B" w:rsidRDefault="00E22E05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1.3. </w:t>
      </w:r>
      <w:r w:rsidRPr="009E562B">
        <w:rPr>
          <w:rFonts w:ascii="Liberation Serif" w:hAnsi="Liberation Serif" w:cs="Microsoft Sans Serif"/>
          <w:b/>
          <w:sz w:val="24"/>
          <w:szCs w:val="24"/>
        </w:rPr>
        <w:t>Konkurrentë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- janë ndërmarrje që veprojnë në tregun e njëjtë përkatës duke konkurruar në ofrimin dhe shitjen e mallrave ose shërbimeve; </w:t>
      </w:r>
    </w:p>
    <w:p w14:paraId="120352BE" w14:textId="0679B257" w:rsidR="00E22E05" w:rsidRPr="009E562B" w:rsidRDefault="00E22E05" w:rsidP="009E562B">
      <w:pPr>
        <w:spacing w:after="0"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1.4. </w:t>
      </w:r>
      <w:r w:rsidRPr="009E562B">
        <w:rPr>
          <w:rFonts w:ascii="Liberation Serif" w:hAnsi="Liberation Serif" w:cs="Microsoft Sans Serif"/>
          <w:b/>
          <w:sz w:val="24"/>
          <w:szCs w:val="24"/>
        </w:rPr>
        <w:t>Konkurrentët e mundshëm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-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Pr="009E562B">
        <w:rPr>
          <w:rFonts w:ascii="Liberation Serif" w:hAnsi="Liberation Serif" w:cs="Microsoft Sans Serif"/>
          <w:sz w:val="24"/>
          <w:szCs w:val="24"/>
        </w:rPr>
        <w:t>janë ndërmarrjet të cil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>a</w:t>
      </w:r>
      <w:r w:rsidRPr="009E562B">
        <w:rPr>
          <w:rFonts w:ascii="Liberation Serif" w:hAnsi="Liberation Serif" w:cs="Microsoft Sans Serif"/>
          <w:sz w:val="24"/>
          <w:szCs w:val="24"/>
        </w:rPr>
        <w:t>t dëshirojnë dhe munden edhe më tutje të investojnë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ose të bartin kosto shtesë të domosdoshme për qasje në tregun përkatës, si përgjigje në rritjen e vogël, por të përhershme të çmimit; </w:t>
      </w:r>
    </w:p>
    <w:p w14:paraId="087DEE6B" w14:textId="77777777" w:rsidR="00E22E05" w:rsidRPr="009E562B" w:rsidRDefault="00E22E05" w:rsidP="009E562B">
      <w:pPr>
        <w:spacing w:after="0"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</w:p>
    <w:p w14:paraId="76D151BF" w14:textId="5FF42317" w:rsidR="00E22E05" w:rsidRPr="009E562B" w:rsidRDefault="00E22E05" w:rsidP="009E562B">
      <w:pPr>
        <w:spacing w:after="0"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1.5. </w:t>
      </w:r>
      <w:r w:rsidRPr="009E562B">
        <w:rPr>
          <w:rFonts w:ascii="Liberation Serif" w:hAnsi="Liberation Serif" w:cs="Microsoft Sans Serif"/>
          <w:b/>
          <w:sz w:val="24"/>
          <w:szCs w:val="24"/>
        </w:rPr>
        <w:t>Ndërmarrje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- çdo person fizik ose juridik, privat ose publik, i angazhuar në veprimtari ekonomike, pavarësisht statusit juridik dhe mënyrës së financimit. Organi publik quhet ndërmarrje nëse angazhohet në veprimtari ekonomike.</w:t>
      </w:r>
    </w:p>
    <w:p w14:paraId="33F30991" w14:textId="77777777" w:rsidR="00E22E05" w:rsidRPr="009E562B" w:rsidRDefault="00E22E05" w:rsidP="009E562B">
      <w:pPr>
        <w:spacing w:after="0"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</w:p>
    <w:p w14:paraId="406EE6A8" w14:textId="05BB7120" w:rsidR="00E22E05" w:rsidRPr="009E562B" w:rsidRDefault="00E22E05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1.6. </w:t>
      </w:r>
      <w:r w:rsidRPr="009E562B">
        <w:rPr>
          <w:rFonts w:ascii="Liberation Serif" w:hAnsi="Liberation Serif" w:cs="Microsoft Sans Serif"/>
          <w:b/>
          <w:sz w:val="24"/>
          <w:szCs w:val="24"/>
        </w:rPr>
        <w:t>Konsumator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- çdo person fizik i cili blen dhe përdor mallra ose shërbime për plotësimin e nevojave të veta, që nuk ka të bëj me veprimtari tregtare, biznesor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>e</w:t>
      </w:r>
      <w:r w:rsidRPr="009E562B">
        <w:rPr>
          <w:rFonts w:ascii="Liberation Serif" w:hAnsi="Liberation Serif" w:cs="Microsoft Sans Serif"/>
          <w:sz w:val="24"/>
          <w:szCs w:val="24"/>
        </w:rPr>
        <w:t>, zejtare apo profesionale;</w:t>
      </w:r>
    </w:p>
    <w:p w14:paraId="6A8816C3" w14:textId="7417BA6D" w:rsidR="00E22E05" w:rsidRPr="009E562B" w:rsidRDefault="00E22E05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1.7.  </w:t>
      </w:r>
      <w:r w:rsidRPr="009E562B">
        <w:rPr>
          <w:rFonts w:ascii="Liberation Serif" w:hAnsi="Liberation Serif" w:cs="Microsoft Sans Serif"/>
          <w:b/>
          <w:sz w:val="24"/>
          <w:szCs w:val="24"/>
        </w:rPr>
        <w:t>Pengesat e hyrjes në treg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Pr="009E562B">
        <w:rPr>
          <w:rFonts w:ascii="Liberation Serif" w:hAnsi="Liberation Serif" w:cs="Microsoft Sans Serif"/>
          <w:sz w:val="24"/>
          <w:szCs w:val="24"/>
        </w:rPr>
        <w:t>-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Pr="009E562B">
        <w:rPr>
          <w:rFonts w:ascii="Liberation Serif" w:hAnsi="Liberation Serif" w:cs="Microsoft Sans Serif"/>
          <w:sz w:val="24"/>
          <w:szCs w:val="24"/>
        </w:rPr>
        <w:t>janë të gjithë ata faktorë të cilët konkurrentëve të rij u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>a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vështirësojnë ose u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>a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parandalojnë qasjen në ndonjë treg. </w:t>
      </w:r>
    </w:p>
    <w:p w14:paraId="2EC00C4F" w14:textId="5DDAF195" w:rsidR="00E22E05" w:rsidRPr="009E562B" w:rsidRDefault="00A2582D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1.8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 xml:space="preserve">.  </w:t>
      </w:r>
      <w:r w:rsidR="00E22E05" w:rsidRPr="009E562B">
        <w:rPr>
          <w:rFonts w:ascii="Liberation Serif" w:hAnsi="Liberation Serif" w:cs="Microsoft Sans Serif"/>
          <w:b/>
          <w:sz w:val="24"/>
          <w:szCs w:val="24"/>
        </w:rPr>
        <w:t>Pjesëmarrja në treg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>-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>është masë e madhësisë relative të një ndërmarrje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>je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 xml:space="preserve"> në tregun përkatës, të llogaritur në atë mënyrë që të gjendet përqindja me të cilën kjo ndërmarrje merr pjesë në prodhimin ose shitjen e tërësishme, në tregun përkatës në një periudhë të caktuar; </w:t>
      </w:r>
    </w:p>
    <w:p w14:paraId="27FC2675" w14:textId="7D992299" w:rsidR="00E22E05" w:rsidRPr="009E562B" w:rsidRDefault="00E22E05" w:rsidP="009E562B">
      <w:pPr>
        <w:spacing w:after="0"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</w:p>
    <w:p w14:paraId="0F5C1153" w14:textId="5BA95E9B" w:rsidR="00E22E05" w:rsidRPr="009E562B" w:rsidRDefault="00A2582D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1.9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 xml:space="preserve">. </w:t>
      </w:r>
      <w:r w:rsidR="00E22E05" w:rsidRPr="009E562B">
        <w:rPr>
          <w:rFonts w:ascii="Liberation Serif" w:hAnsi="Liberation Serif" w:cs="Microsoft Sans Serif"/>
          <w:b/>
          <w:sz w:val="24"/>
          <w:szCs w:val="24"/>
        </w:rPr>
        <w:t>Produkti plotësues (komplementar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 xml:space="preserve">) - është produkti i përbërë nga dy ose më shumë produkte të cilët zakonisht përdoren si një produkt i vetëm, kështu që vlera e përbërë në secilin produkt rritet kur ai përdoret si tërësi nga ana e konsumatorëve; </w:t>
      </w:r>
    </w:p>
    <w:p w14:paraId="28766DEE" w14:textId="0EE6CB34" w:rsidR="00E22E05" w:rsidRPr="009E562B" w:rsidRDefault="001A3783" w:rsidP="009E562B">
      <w:pPr>
        <w:spacing w:after="0"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1.10. </w:t>
      </w:r>
      <w:r w:rsidRPr="009E562B">
        <w:rPr>
          <w:rFonts w:ascii="Liberation Serif" w:hAnsi="Liberation Serif" w:cs="Microsoft Sans Serif"/>
          <w:b/>
          <w:sz w:val="24"/>
          <w:szCs w:val="24"/>
        </w:rPr>
        <w:t>Produkt zëvendësues (sub</w:t>
      </w:r>
      <w:r w:rsidR="00E22E05" w:rsidRPr="009E562B">
        <w:rPr>
          <w:rFonts w:ascii="Liberation Serif" w:hAnsi="Liberation Serif" w:cs="Microsoft Sans Serif"/>
          <w:b/>
          <w:sz w:val="24"/>
          <w:szCs w:val="24"/>
        </w:rPr>
        <w:t>stituti)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 xml:space="preserve"> - është produkti i cili bazuar në karakteristikat themelore teknologjike të tij, çmimin ose mënyrën e përdorimit apo shprehive të konsumatorëve mund ta zëvendësoj</w:t>
      </w:r>
      <w:r w:rsidR="00D93690" w:rsidRPr="009E562B">
        <w:rPr>
          <w:rFonts w:ascii="Liberation Serif" w:hAnsi="Liberation Serif" w:cs="Microsoft Sans Serif"/>
          <w:sz w:val="24"/>
          <w:szCs w:val="24"/>
        </w:rPr>
        <w:t>ë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 xml:space="preserve"> produktin tjetër (përkatës) duke i kënaqë nevojat e njëjta (homogjene) të klientit ose konsumatorit; </w:t>
      </w:r>
    </w:p>
    <w:p w14:paraId="21E533A7" w14:textId="77777777" w:rsidR="001A3783" w:rsidRPr="009E562B" w:rsidRDefault="001A3783" w:rsidP="009E562B">
      <w:pPr>
        <w:spacing w:after="0"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</w:p>
    <w:p w14:paraId="5BEEAA11" w14:textId="4032880D" w:rsidR="00E22E05" w:rsidRPr="009E562B" w:rsidRDefault="001A3783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1.11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 xml:space="preserve">.  </w:t>
      </w:r>
      <w:r w:rsidR="00E22E05" w:rsidRPr="009E562B">
        <w:rPr>
          <w:rFonts w:ascii="Liberation Serif" w:hAnsi="Liberation Serif" w:cs="Microsoft Sans Serif"/>
          <w:b/>
          <w:sz w:val="24"/>
          <w:szCs w:val="24"/>
        </w:rPr>
        <w:t>Produkti përkatës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 xml:space="preserve"> - është produkti më së ngushti i lidhur me tregun përkatës në kuptimin prodhues; </w:t>
      </w:r>
    </w:p>
    <w:p w14:paraId="123A41F0" w14:textId="608D84FF" w:rsidR="00B868D3" w:rsidRPr="009E562B" w:rsidRDefault="001A3783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1.12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 xml:space="preserve">. </w:t>
      </w:r>
      <w:r w:rsidR="00B868D3" w:rsidRPr="009E562B">
        <w:rPr>
          <w:rFonts w:ascii="Liberation Serif" w:hAnsi="Liberation Serif" w:cs="Microsoft Sans Serif"/>
          <w:b/>
          <w:sz w:val="24"/>
          <w:szCs w:val="24"/>
        </w:rPr>
        <w:t>Treg përkatës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>-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="0083007B" w:rsidRPr="009E562B">
        <w:rPr>
          <w:rFonts w:ascii="Liberation Serif" w:hAnsi="Liberation Serif" w:cs="Microsoft Sans Serif"/>
          <w:sz w:val="24"/>
          <w:szCs w:val="24"/>
        </w:rPr>
        <w:t>do t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ë</w:t>
      </w:r>
      <w:r w:rsidR="0083007B" w:rsidRPr="009E562B">
        <w:rPr>
          <w:rFonts w:ascii="Liberation Serif" w:hAnsi="Liberation Serif" w:cs="Microsoft Sans Serif"/>
          <w:sz w:val="24"/>
          <w:szCs w:val="24"/>
        </w:rPr>
        <w:t xml:space="preserve"> thot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ë</w:t>
      </w:r>
      <w:r w:rsidR="0083007B" w:rsidRPr="009E562B">
        <w:rPr>
          <w:rFonts w:ascii="Liberation Serif" w:hAnsi="Liberation Serif" w:cs="Microsoft Sans Serif"/>
          <w:sz w:val="24"/>
          <w:szCs w:val="24"/>
        </w:rPr>
        <w:t xml:space="preserve"> nj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ë</w:t>
      </w:r>
      <w:r w:rsidR="0083007B" w:rsidRPr="009E562B">
        <w:rPr>
          <w:rFonts w:ascii="Liberation Serif" w:hAnsi="Liberation Serif" w:cs="Microsoft Sans Serif"/>
          <w:sz w:val="24"/>
          <w:szCs w:val="24"/>
        </w:rPr>
        <w:t xml:space="preserve"> treg i p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ë</w:t>
      </w:r>
      <w:r w:rsidR="0083007B" w:rsidRPr="009E562B">
        <w:rPr>
          <w:rFonts w:ascii="Liberation Serif" w:hAnsi="Liberation Serif" w:cs="Microsoft Sans Serif"/>
          <w:sz w:val="24"/>
          <w:szCs w:val="24"/>
        </w:rPr>
        <w:t xml:space="preserve">rcaktuar nga 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 xml:space="preserve">tregu 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përkatë</w:t>
      </w:r>
      <w:r w:rsidR="0083007B" w:rsidRPr="009E562B">
        <w:rPr>
          <w:rFonts w:ascii="Liberation Serif" w:hAnsi="Liberation Serif" w:cs="Microsoft Sans Serif"/>
          <w:sz w:val="24"/>
          <w:szCs w:val="24"/>
        </w:rPr>
        <w:t xml:space="preserve">s i 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>produktit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,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="0083007B" w:rsidRPr="009E562B">
        <w:rPr>
          <w:rFonts w:ascii="Liberation Serif" w:hAnsi="Liberation Serif" w:cs="Microsoft Sans Serif"/>
          <w:sz w:val="24"/>
          <w:szCs w:val="24"/>
        </w:rPr>
        <w:t>apo sh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ë</w:t>
      </w:r>
      <w:r w:rsidR="0083007B" w:rsidRPr="009E562B">
        <w:rPr>
          <w:rFonts w:ascii="Liberation Serif" w:hAnsi="Liberation Serif" w:cs="Microsoft Sans Serif"/>
          <w:sz w:val="24"/>
          <w:szCs w:val="24"/>
        </w:rPr>
        <w:t>rbimit dhe tregu</w:t>
      </w:r>
      <w:del w:id="0" w:author="Admin" w:date="2023-06-08T22:55:00Z">
        <w:r w:rsidR="0083007B" w:rsidRPr="009E562B" w:rsidDel="00AC616D">
          <w:rPr>
            <w:rFonts w:ascii="Liberation Serif" w:hAnsi="Liberation Serif" w:cs="Microsoft Sans Serif"/>
            <w:sz w:val="24"/>
            <w:szCs w:val="24"/>
          </w:rPr>
          <w:delText>n</w:delText>
        </w:r>
      </w:del>
      <w:r w:rsidR="0083007B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përkatë</w:t>
      </w:r>
      <w:r w:rsidR="0083007B" w:rsidRPr="009E562B">
        <w:rPr>
          <w:rFonts w:ascii="Liberation Serif" w:hAnsi="Liberation Serif" w:cs="Microsoft Sans Serif"/>
          <w:sz w:val="24"/>
          <w:szCs w:val="24"/>
        </w:rPr>
        <w:t>s gjeografik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>.</w:t>
      </w:r>
    </w:p>
    <w:p w14:paraId="210A9A93" w14:textId="7A7BF316" w:rsidR="00923A8E" w:rsidRPr="009E562B" w:rsidRDefault="00923A8E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lastRenderedPageBreak/>
        <w:t>1.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>1</w:t>
      </w:r>
      <w:r w:rsidR="001A3783" w:rsidRPr="009E562B">
        <w:rPr>
          <w:rFonts w:ascii="Liberation Serif" w:hAnsi="Liberation Serif" w:cs="Microsoft Sans Serif"/>
          <w:sz w:val="24"/>
          <w:szCs w:val="24"/>
        </w:rPr>
        <w:t>3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. </w:t>
      </w:r>
      <w:r w:rsidRPr="009E562B">
        <w:rPr>
          <w:rFonts w:ascii="Liberation Serif" w:hAnsi="Liberation Serif" w:cs="Microsoft Sans Serif"/>
          <w:b/>
          <w:sz w:val="24"/>
          <w:szCs w:val="24"/>
        </w:rPr>
        <w:t>"Tregu përkatës i produktit/shërbimit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" 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 xml:space="preserve">- </w:t>
      </w:r>
      <w:r w:rsidRPr="009E562B">
        <w:rPr>
          <w:rFonts w:ascii="Liberation Serif" w:hAnsi="Liberation Serif" w:cs="Microsoft Sans Serif"/>
          <w:sz w:val="24"/>
          <w:szCs w:val="24"/>
        </w:rPr>
        <w:t>do të thotë një treg që, si rregull, përfshin të gjithë produktet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ose shërbimet që konsiderohen si të këmbyeshme ose të zëvendësueshme nga konsumatori ose përdoruesi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duke pasur parasysh karakteristikat e tyre, çmimet ose përdorimin e synuar;</w:t>
      </w:r>
    </w:p>
    <w:p w14:paraId="723C20F8" w14:textId="37CB09A8" w:rsidR="00B868D3" w:rsidRPr="009E562B" w:rsidRDefault="00923A8E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</w:t>
      </w:r>
      <w:r w:rsidR="00E22E05" w:rsidRPr="009E562B">
        <w:rPr>
          <w:rFonts w:ascii="Liberation Serif" w:hAnsi="Liberation Serif" w:cs="Microsoft Sans Serif"/>
          <w:sz w:val="24"/>
          <w:szCs w:val="24"/>
        </w:rPr>
        <w:t>1</w:t>
      </w:r>
      <w:r w:rsidR="001A3783" w:rsidRPr="009E562B">
        <w:rPr>
          <w:rFonts w:ascii="Liberation Serif" w:hAnsi="Liberation Serif" w:cs="Microsoft Sans Serif"/>
          <w:sz w:val="24"/>
          <w:szCs w:val="24"/>
        </w:rPr>
        <w:t>4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. "Treg referencë gjeografike" 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 xml:space="preserve">- </w:t>
      </w:r>
      <w:r w:rsidRPr="009E562B">
        <w:rPr>
          <w:rFonts w:ascii="Liberation Serif" w:hAnsi="Liberation Serif" w:cs="Microsoft Sans Serif"/>
          <w:sz w:val="24"/>
          <w:szCs w:val="24"/>
        </w:rPr>
        <w:t>do të thotë një treg që, si rregull, përfshin një zonë në të cilën konkurrentët në tregun përkatës të produktit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apo 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 xml:space="preserve">të </w:t>
      </w:r>
      <w:r w:rsidRPr="009E562B">
        <w:rPr>
          <w:rFonts w:ascii="Liberation Serif" w:hAnsi="Liberation Serif" w:cs="Microsoft Sans Serif"/>
          <w:sz w:val="24"/>
          <w:szCs w:val="24"/>
        </w:rPr>
        <w:t>shërbimit konkurrojnë në shitje ose blerjen e produkteve ose shërbimeve, një fushë në të cilën kushtet e konkurrencës janë mjaftueshëm homogjene dhe të cilat mund të dallohen nga zonat fqinje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sepse kushtet e konkurrencës janë dukshëm të ndryshme në ato fusha;</w:t>
      </w:r>
    </w:p>
    <w:p w14:paraId="216B764F" w14:textId="77777777" w:rsidR="00B868D3" w:rsidRPr="009E562B" w:rsidRDefault="00B868D3" w:rsidP="009E562B">
      <w:pPr>
        <w:spacing w:line="240" w:lineRule="auto"/>
        <w:ind w:left="720"/>
        <w:rPr>
          <w:rFonts w:ascii="Liberation Serif" w:hAnsi="Liberation Serif" w:cs="Microsoft Sans Serif"/>
          <w:sz w:val="24"/>
          <w:szCs w:val="24"/>
        </w:rPr>
      </w:pPr>
    </w:p>
    <w:p w14:paraId="32A66D92" w14:textId="77777777" w:rsidR="00B868D3" w:rsidRPr="009E562B" w:rsidRDefault="00B868D3" w:rsidP="009E562B">
      <w:pPr>
        <w:spacing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II. METODA E PËRCAKTIMIT TË TREGUT PËRKATËS</w:t>
      </w:r>
    </w:p>
    <w:p w14:paraId="35C64EB5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13C65956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4</w:t>
      </w:r>
    </w:p>
    <w:p w14:paraId="3B5DFB14" w14:textId="24EDFF76" w:rsidR="00B868D3" w:rsidRPr="009E562B" w:rsidRDefault="00DB750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P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ë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rcaktimi </w:t>
      </w:r>
      <w:commentRangeStart w:id="1"/>
      <w:del w:id="2" w:author="Admin" w:date="2023-06-08T22:51:00Z">
        <w:r w:rsidR="00B868D3" w:rsidRPr="009E562B" w:rsidDel="00DB7503">
          <w:rPr>
            <w:rFonts w:ascii="Liberation Serif" w:hAnsi="Liberation Serif" w:cs="Microsoft Sans Serif"/>
            <w:sz w:val="24"/>
            <w:szCs w:val="24"/>
          </w:rPr>
          <w:delText>Përkufizimi</w:delText>
        </w:r>
        <w:commentRangeEnd w:id="1"/>
        <w:r w:rsidRPr="009E562B" w:rsidDel="00DB7503">
          <w:rPr>
            <w:rStyle w:val="CommentReference"/>
            <w:rFonts w:ascii="Liberation Serif" w:hAnsi="Liberation Serif"/>
            <w:sz w:val="24"/>
            <w:szCs w:val="24"/>
          </w:rPr>
          <w:commentReference w:id="1"/>
        </w:r>
        <w:r w:rsidR="00B868D3" w:rsidRPr="009E562B" w:rsidDel="00DB7503">
          <w:rPr>
            <w:rFonts w:ascii="Liberation Serif" w:hAnsi="Liberation Serif" w:cs="Microsoft Sans Serif"/>
            <w:sz w:val="24"/>
            <w:szCs w:val="24"/>
          </w:rPr>
          <w:delText xml:space="preserve"> </w:delText>
        </w:r>
      </w:del>
      <w:ins w:id="3" w:author="Admin" w:date="2023-06-08T22:51:00Z">
        <w:r w:rsidRPr="009E562B">
          <w:rPr>
            <w:rFonts w:ascii="Liberation Serif" w:hAnsi="Liberation Serif" w:cs="Microsoft Sans Serif"/>
            <w:sz w:val="24"/>
            <w:szCs w:val="24"/>
          </w:rPr>
          <w:t xml:space="preserve"> </w:t>
        </w:r>
      </w:ins>
      <w:r w:rsidR="00B868D3" w:rsidRPr="009E562B">
        <w:rPr>
          <w:rFonts w:ascii="Liberation Serif" w:hAnsi="Liberation Serif" w:cs="Microsoft Sans Serif"/>
          <w:sz w:val="24"/>
          <w:szCs w:val="24"/>
        </w:rPr>
        <w:t>i tregut përkatës</w:t>
      </w:r>
    </w:p>
    <w:p w14:paraId="1F760902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0E4443EF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 Tregu përkatës përcaktohet si: </w:t>
      </w:r>
    </w:p>
    <w:p w14:paraId="6BEECFC2" w14:textId="7231C8A7" w:rsidR="00B868D3" w:rsidRPr="009E562B" w:rsidRDefault="00017995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1.1. T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>reg përkatës i produktit</w:t>
      </w:r>
      <w:r w:rsidR="00656E69" w:rsidRPr="009E562B">
        <w:rPr>
          <w:rFonts w:ascii="Liberation Serif" w:hAnsi="Liberation Serif" w:cs="Microsoft Sans Serif"/>
          <w:sz w:val="24"/>
          <w:szCs w:val="24"/>
        </w:rPr>
        <w:t xml:space="preserve"> ose 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shërbimit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 xml:space="preserve">, që domethënë tregu që përfshin të gjitha mallrat ose shërbimet që vlerësohen si të këmbyeshme ose të zëvendësueshme nga konsumatori për arsye të karakteristikave, çmimeve dhe përdorimit të synuar; </w:t>
      </w:r>
    </w:p>
    <w:p w14:paraId="43A53E90" w14:textId="7651AFE7" w:rsidR="00B868D3" w:rsidRPr="009E562B" w:rsidRDefault="00017995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1.2. T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>reg përkatës gjeografik, që domethënë tregu që përfshin zonën në të cilën ndërmarrjet përkatëse përfshihen në furnizimin dhe kërkesën e mallrave ose shërbimeve, në të cilën kushtet e konkurrencës janë mjaft homogjene dhe mund të dallohen nga kushtet në zonat fqinje.</w:t>
      </w:r>
    </w:p>
    <w:p w14:paraId="355DE22B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6DBA6CE0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5</w:t>
      </w:r>
    </w:p>
    <w:p w14:paraId="23EFC4BD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Dimensionet themelore të tregut përkatës</w:t>
      </w:r>
    </w:p>
    <w:p w14:paraId="405B47C6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</w:p>
    <w:p w14:paraId="08DD4ADA" w14:textId="77777777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 Tregu përkatës përcaktohet në atë mënyrë që konstatohet dimensioni i tij prodhues (tregu përkatës në kuptimin e produktit) dhe dimensioni gjeografik (tregu përkatës në kuptimin gjeografik). </w:t>
      </w:r>
    </w:p>
    <w:p w14:paraId="2C8D5175" w14:textId="636426B1" w:rsidR="00B868D3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2. Tregu përkatës përcaktohet veçmas për çdo rast konkret</w:t>
      </w:r>
      <w:r w:rsidR="00AB4140" w:rsidRPr="009E562B">
        <w:rPr>
          <w:rFonts w:ascii="Liberation Serif" w:hAnsi="Liberation Serif" w:cs="Microsoft Sans Serif"/>
          <w:sz w:val="24"/>
          <w:szCs w:val="24"/>
        </w:rPr>
        <w:t xml:space="preserve"> (rast pas rasti)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. </w:t>
      </w:r>
    </w:p>
    <w:p w14:paraId="142D479E" w14:textId="77777777" w:rsidR="009E562B" w:rsidRPr="009E562B" w:rsidRDefault="009E562B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50000C61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6</w:t>
      </w:r>
    </w:p>
    <w:p w14:paraId="2CE7C1C7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Tregu përkatës i produktit</w:t>
      </w:r>
    </w:p>
    <w:p w14:paraId="5201AF48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5E03F6C2" w14:textId="282140C8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 Tregu përkatës i përfshin të gjitha produktet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të cil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a</w:t>
      </w:r>
      <w:r w:rsidRPr="009E562B">
        <w:rPr>
          <w:rFonts w:ascii="Liberation Serif" w:hAnsi="Liberation Serif" w:cs="Microsoft Sans Serif"/>
          <w:sz w:val="24"/>
          <w:szCs w:val="24"/>
        </w:rPr>
        <w:t>t konsumatorët i konsiderojnë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reciprokisht të </w:t>
      </w:r>
      <w:r w:rsidR="00467B53" w:rsidRPr="009E562B">
        <w:rPr>
          <w:rFonts w:ascii="Liberation Serif" w:hAnsi="Liberation Serif" w:cs="Microsoft Sans Serif"/>
          <w:sz w:val="24"/>
          <w:szCs w:val="24"/>
        </w:rPr>
        <w:t>zëvendësueshëm</w:t>
      </w:r>
      <w:r w:rsidRPr="009E562B">
        <w:rPr>
          <w:rFonts w:ascii="Liberation Serif" w:hAnsi="Liberation Serif" w:cs="Microsoft Sans Serif"/>
          <w:sz w:val="24"/>
          <w:szCs w:val="24"/>
        </w:rPr>
        <w:t>, për shkak të karakteristikave të tyre themelore, çmimeve, të mënyrës së përdorimit, ose përkatësisht shprehive të konsuma</w:t>
      </w:r>
      <w:bookmarkStart w:id="4" w:name="_GoBack"/>
      <w:bookmarkEnd w:id="4"/>
      <w:r w:rsidRPr="009E562B">
        <w:rPr>
          <w:rFonts w:ascii="Liberation Serif" w:hAnsi="Liberation Serif" w:cs="Microsoft Sans Serif"/>
          <w:sz w:val="24"/>
          <w:szCs w:val="24"/>
        </w:rPr>
        <w:t xml:space="preserve">torëve dhe përdorimit të synuar. </w:t>
      </w:r>
    </w:p>
    <w:p w14:paraId="591E5747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lastRenderedPageBreak/>
        <w:t>Neni 7</w:t>
      </w:r>
    </w:p>
    <w:p w14:paraId="7C0720B9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Tregu përkatës gjeografik</w:t>
      </w:r>
    </w:p>
    <w:p w14:paraId="387F428F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05292A6A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 Tregu përkatës gjeografik e përfshin zonën gjeografike në të cilën ndërmarrjet marrin pjesë me oferta ose blerje të produkteve. </w:t>
      </w:r>
    </w:p>
    <w:p w14:paraId="174CDC68" w14:textId="49ADAFBA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2. Qasja për vlerësimin e situatës në treg në kuptimin gjeografik në fillim e bënë analizën e të gjitha dimensioneve të atij tregu, duke u bazuar në treguesit e përgjithshëm të pjesëmarrjes së konkurrentëve në treg, vendor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ë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dhe të huaj, si dhe treguesit e çmimeve dhe ndryshimet e tyre në nivel kombëtar dhe ndërkombëtar.</w:t>
      </w:r>
    </w:p>
    <w:p w14:paraId="57DD9548" w14:textId="2B11513F" w:rsidR="00B868D3" w:rsidRPr="009E562B" w:rsidRDefault="00B868D3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3. Për analizën e të gjitha dimensioneve të tregut nga paragrafët 1 dhe 2 të këtij neni, vëmendje e veçantë i kushtohet kushteve të qasjes në treg, e veçanërisht kostove të transportit, mundësive të qasjes në kanalet e shpërndarjes dhe kostove të lidhura me to, pranisë dhe ndikimit të pengesave ligjore për hyrjen në treg, shprehive dhe zakoneve të konsumatorëve, si dhe fakteve të tjera të rëndësishm</w:t>
      </w:r>
      <w:r w:rsidR="001B0106" w:rsidRPr="009E562B">
        <w:rPr>
          <w:rFonts w:ascii="Liberation Serif" w:hAnsi="Liberation Serif" w:cs="Microsoft Sans Serif"/>
          <w:sz w:val="24"/>
          <w:szCs w:val="24"/>
        </w:rPr>
        <w:t>e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për përcaktimin e shkallës së integrimit të tregut në nivelin ndërkombëtar. </w:t>
      </w:r>
    </w:p>
    <w:p w14:paraId="6AB4CF7C" w14:textId="77777777" w:rsidR="00B868D3" w:rsidRPr="009E562B" w:rsidRDefault="00B868D3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</w:p>
    <w:p w14:paraId="3588AA34" w14:textId="0D4E6B40" w:rsidR="00B868D3" w:rsidRPr="009E562B" w:rsidRDefault="00B868D3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4. Me pengesa ligjore për hyrjen në treg, në kuptimin e paragrafit 3 të këtij neni, në veçanti konsiderohen: doganat, lejet, sistemi i blerjeve publike, </w:t>
      </w:r>
      <w:r w:rsidR="00B22090" w:rsidRPr="009E562B">
        <w:rPr>
          <w:rFonts w:ascii="Liberation Serif" w:hAnsi="Liberation Serif" w:cs="Microsoft Sans Serif"/>
          <w:sz w:val="24"/>
          <w:szCs w:val="24"/>
        </w:rPr>
        <w:t>u</w:t>
      </w:r>
      <w:r w:rsidR="004D3692" w:rsidRPr="009E562B">
        <w:rPr>
          <w:rFonts w:ascii="Liberation Serif" w:hAnsi="Liberation Serif" w:cs="Microsoft Sans Serif"/>
          <w:sz w:val="24"/>
          <w:szCs w:val="24"/>
        </w:rPr>
        <w:t>dhëzim</w:t>
      </w:r>
      <w:r w:rsidR="00B22090" w:rsidRPr="009E562B">
        <w:rPr>
          <w:rFonts w:ascii="Liberation Serif" w:hAnsi="Liberation Serif" w:cs="Microsoft Sans Serif"/>
          <w:sz w:val="24"/>
          <w:szCs w:val="24"/>
        </w:rPr>
        <w:t>et</w:t>
      </w:r>
      <w:r w:rsidR="004D3692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="00B22090" w:rsidRPr="009E562B">
        <w:rPr>
          <w:rFonts w:ascii="Liberation Serif" w:hAnsi="Liberation Serif" w:cs="Microsoft Sans Serif"/>
          <w:sz w:val="24"/>
          <w:szCs w:val="24"/>
        </w:rPr>
        <w:t>a</w:t>
      </w:r>
      <w:r w:rsidR="00467B53" w:rsidRPr="009E562B">
        <w:rPr>
          <w:rFonts w:ascii="Liberation Serif" w:hAnsi="Liberation Serif" w:cs="Microsoft Sans Serif"/>
          <w:sz w:val="24"/>
          <w:szCs w:val="24"/>
        </w:rPr>
        <w:t>dministrativ</w:t>
      </w:r>
      <w:r w:rsidR="00B22090" w:rsidRPr="009E562B">
        <w:rPr>
          <w:rFonts w:ascii="Liberation Serif" w:hAnsi="Liberation Serif" w:cs="Microsoft Sans Serif"/>
          <w:sz w:val="24"/>
          <w:szCs w:val="24"/>
        </w:rPr>
        <w:t>e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teknike dhe standardet. </w:t>
      </w:r>
    </w:p>
    <w:p w14:paraId="56F664C8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458528F8" w14:textId="77777777" w:rsidR="00B868D3" w:rsidRPr="009E562B" w:rsidRDefault="00B868D3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</w:p>
    <w:p w14:paraId="2081838B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8</w:t>
      </w:r>
    </w:p>
    <w:p w14:paraId="23A02FFC" w14:textId="22471ACD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Për</w:t>
      </w:r>
      <w:r w:rsidR="00DB7503" w:rsidRPr="009E562B">
        <w:rPr>
          <w:rFonts w:ascii="Liberation Serif" w:hAnsi="Liberation Serif" w:cs="Microsoft Sans Serif"/>
          <w:sz w:val="24"/>
          <w:szCs w:val="24"/>
        </w:rPr>
        <w:t>caktimi</w:t>
      </w:r>
      <w:ins w:id="5" w:author="Admin" w:date="2023-06-08T22:53:00Z">
        <w:r w:rsidR="00DB7503" w:rsidRPr="009E562B">
          <w:rPr>
            <w:rFonts w:ascii="Liberation Serif" w:hAnsi="Liberation Serif" w:cs="Microsoft Sans Serif"/>
            <w:sz w:val="24"/>
            <w:szCs w:val="24"/>
          </w:rPr>
          <w:t xml:space="preserve"> </w:t>
        </w:r>
      </w:ins>
      <w:r w:rsidRPr="009E562B">
        <w:rPr>
          <w:rFonts w:ascii="Liberation Serif" w:hAnsi="Liberation Serif" w:cs="Microsoft Sans Serif"/>
          <w:sz w:val="24"/>
          <w:szCs w:val="24"/>
        </w:rPr>
        <w:t>i rasteve të veçanta të tregut përkatës</w:t>
      </w:r>
    </w:p>
    <w:p w14:paraId="46A1988F" w14:textId="3638B235" w:rsidR="00B868D3" w:rsidRPr="009E562B" w:rsidRDefault="00B868D3" w:rsidP="009E562B">
      <w:pPr>
        <w:spacing w:before="100" w:beforeAutospacing="1" w:after="100" w:afterAutospacing="1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 Tregu përkatës i produktit mundet në rastet e veçanta të përcaktohet për një produkt të vetëm ose për një grup të produkteve, v</w:t>
      </w:r>
      <w:r w:rsidR="00467B53" w:rsidRPr="009E562B">
        <w:rPr>
          <w:rFonts w:ascii="Liberation Serif" w:hAnsi="Liberation Serif" w:cs="Microsoft Sans Serif"/>
          <w:sz w:val="24"/>
          <w:szCs w:val="24"/>
        </w:rPr>
        <w:t>arësisht nga struktura e tregut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dhe shprehive të konsumatorëve. </w:t>
      </w:r>
    </w:p>
    <w:p w14:paraId="40667C7E" w14:textId="19766CF0" w:rsidR="00B868D3" w:rsidRPr="009E562B" w:rsidRDefault="00B868D3" w:rsidP="009E562B">
      <w:pPr>
        <w:spacing w:before="100" w:beforeAutospacing="1" w:after="100" w:afterAutospacing="1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2. Gjatë përcaktimit të tregut përkatës, në kuptim të paragrafit 1 të këtij neni</w:t>
      </w:r>
      <w:r w:rsidR="00BA5209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duhet të merren në konsideratë edhe rrethanat dhe kushtet e tjera të veçanta të tregut. Ky veprim zbatohet si rregull, te produktet plotësuese, veçanërisht nëse rritet çmimi i ndonjë produkti (produktit sekondar d</w:t>
      </w:r>
      <w:r w:rsidR="00BA5209" w:rsidRPr="009E562B">
        <w:rPr>
          <w:rFonts w:ascii="Liberation Serif" w:hAnsi="Liberation Serif" w:cs="Microsoft Sans Serif"/>
          <w:sz w:val="24"/>
          <w:szCs w:val="24"/>
        </w:rPr>
        <w:t>.</w:t>
      </w:r>
      <w:r w:rsidRPr="009E562B">
        <w:rPr>
          <w:rFonts w:ascii="Liberation Serif" w:hAnsi="Liberation Serif" w:cs="Microsoft Sans Serif"/>
          <w:sz w:val="24"/>
          <w:szCs w:val="24"/>
        </w:rPr>
        <w:t>m</w:t>
      </w:r>
      <w:r w:rsidR="00BA5209" w:rsidRPr="009E562B">
        <w:rPr>
          <w:rFonts w:ascii="Liberation Serif" w:hAnsi="Liberation Serif" w:cs="Microsoft Sans Serif"/>
          <w:sz w:val="24"/>
          <w:szCs w:val="24"/>
        </w:rPr>
        <w:t>.</w:t>
      </w:r>
      <w:r w:rsidRPr="009E562B">
        <w:rPr>
          <w:rFonts w:ascii="Liberation Serif" w:hAnsi="Liberation Serif" w:cs="Microsoft Sans Serif"/>
          <w:sz w:val="24"/>
          <w:szCs w:val="24"/>
        </w:rPr>
        <w:t>th. tregut sekondar) e që është pjesë përbërëse e produktit plotësues, drejtpër</w:t>
      </w:r>
      <w:r w:rsidR="00BA5209" w:rsidRPr="009E562B">
        <w:rPr>
          <w:rFonts w:ascii="Liberation Serif" w:hAnsi="Liberation Serif" w:cs="Microsoft Sans Serif"/>
          <w:sz w:val="24"/>
          <w:szCs w:val="24"/>
        </w:rPr>
        <w:t>së</w:t>
      </w:r>
      <w:r w:rsidRPr="009E562B">
        <w:rPr>
          <w:rFonts w:ascii="Liberation Serif" w:hAnsi="Liberation Serif" w:cs="Microsoft Sans Serif"/>
          <w:sz w:val="24"/>
          <w:szCs w:val="24"/>
        </w:rPr>
        <w:t>drejti ndikon në rritjen e çmimit të produktit përkatës (produktit primar, d</w:t>
      </w:r>
      <w:r w:rsidR="00BA5209" w:rsidRPr="009E562B">
        <w:rPr>
          <w:rFonts w:ascii="Liberation Serif" w:hAnsi="Liberation Serif" w:cs="Microsoft Sans Serif"/>
          <w:sz w:val="24"/>
          <w:szCs w:val="24"/>
        </w:rPr>
        <w:t>.</w:t>
      </w:r>
      <w:r w:rsidRPr="009E562B">
        <w:rPr>
          <w:rFonts w:ascii="Liberation Serif" w:hAnsi="Liberation Serif" w:cs="Microsoft Sans Serif"/>
          <w:sz w:val="24"/>
          <w:szCs w:val="24"/>
        </w:rPr>
        <w:t>m</w:t>
      </w:r>
      <w:r w:rsidR="00BA5209" w:rsidRPr="009E562B">
        <w:rPr>
          <w:rFonts w:ascii="Liberation Serif" w:hAnsi="Liberation Serif" w:cs="Microsoft Sans Serif"/>
          <w:sz w:val="24"/>
          <w:szCs w:val="24"/>
        </w:rPr>
        <w:t>.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th. tregut primar). </w:t>
      </w:r>
    </w:p>
    <w:p w14:paraId="36C2BFBF" w14:textId="45D38E06" w:rsidR="00B868D3" w:rsidRPr="009E562B" w:rsidRDefault="00B868D3" w:rsidP="009E562B">
      <w:pPr>
        <w:spacing w:before="100" w:beforeAutospacing="1" w:after="100" w:afterAutospacing="1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3. Përjashtimisht nga neni 7, paragrafi 1 i kë</w:t>
      </w:r>
      <w:r w:rsidR="00BA5209" w:rsidRPr="009E562B">
        <w:rPr>
          <w:rFonts w:ascii="Liberation Serif" w:hAnsi="Liberation Serif" w:cs="Microsoft Sans Serif"/>
          <w:sz w:val="24"/>
          <w:szCs w:val="24"/>
        </w:rPr>
        <w:t>tij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udhëzimi administrativ, tregu përkatës gjeografik mund të përcaktohet edhe në nivelin ndërkombëtar.</w:t>
      </w:r>
    </w:p>
    <w:p w14:paraId="6842D149" w14:textId="77777777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4. Në kushtet e caktuara, duke i marrë parasysh të gjitha rrethanat dhe faktet konkrete, tregu përkatës gjeografik, mund të përcaktohet, në kuptim të paragrafit 3, në nivel ndërkombëtar apo botëror, e sidomos në rastet: </w:t>
      </w:r>
    </w:p>
    <w:p w14:paraId="6663C19F" w14:textId="1DA9639E" w:rsidR="00B868D3" w:rsidRPr="009E562B" w:rsidRDefault="00B868D3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4.1. Kur kemi të bëjmë me produktet të cilat grupet e caktuara të klientëve, përkatësisht të ndërmarrjeve me seli apo banim të përhershëm në Republikën e Kosovës i blejnë nga personat fizikë</w:t>
      </w:r>
      <w:r w:rsidR="00BA5209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ose juridikë apo shoqatat e tyre</w:t>
      </w:r>
      <w:r w:rsidR="00BA5209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respektivisht ndërmarrjet me banim apo qëndrim ja</w:t>
      </w:r>
      <w:r w:rsidR="00DC0587" w:rsidRPr="009E562B">
        <w:rPr>
          <w:rFonts w:ascii="Liberation Serif" w:hAnsi="Liberation Serif" w:cs="Microsoft Sans Serif"/>
          <w:sz w:val="24"/>
          <w:szCs w:val="24"/>
        </w:rPr>
        <w:t>shtë Republikës së Kosovës (shembull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kur për shkak të kostos së transportit, produktet përkatëse në kufijtë e tregut të përcaktuara me dispozitat e nenit 6 paragrafi (1) të këtij U.A nuk janë të zëvendësueshme), dhe/ose</w:t>
      </w:r>
    </w:p>
    <w:p w14:paraId="1C07E461" w14:textId="25F62ACB" w:rsidR="00B868D3" w:rsidRPr="009E562B" w:rsidRDefault="003E2FFC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lastRenderedPageBreak/>
        <w:t>4.2. N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>ë qoftë se është fjala për produkt</w:t>
      </w:r>
      <w:r w:rsidR="00DC0587" w:rsidRPr="009E562B">
        <w:rPr>
          <w:rFonts w:ascii="Liberation Serif" w:hAnsi="Liberation Serif" w:cs="Microsoft Sans Serif"/>
          <w:sz w:val="24"/>
          <w:szCs w:val="24"/>
        </w:rPr>
        <w:t>e</w:t>
      </w:r>
      <w:r w:rsidR="00BA5209" w:rsidRPr="009E562B">
        <w:rPr>
          <w:rFonts w:ascii="Liberation Serif" w:hAnsi="Liberation Serif" w:cs="Microsoft Sans Serif"/>
          <w:sz w:val="24"/>
          <w:szCs w:val="24"/>
        </w:rPr>
        <w:t>,</w:t>
      </w:r>
      <w:r w:rsidR="00DC0587" w:rsidRPr="009E562B">
        <w:rPr>
          <w:rFonts w:ascii="Liberation Serif" w:hAnsi="Liberation Serif" w:cs="Microsoft Sans Serif"/>
          <w:sz w:val="24"/>
          <w:szCs w:val="24"/>
        </w:rPr>
        <w:t xml:space="preserve"> të cilat ndërmarrjet Kosovare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 xml:space="preserve"> u</w:t>
      </w:r>
      <w:r w:rsidR="00BA5209" w:rsidRPr="009E562B">
        <w:rPr>
          <w:rFonts w:ascii="Liberation Serif" w:hAnsi="Liberation Serif" w:cs="Microsoft Sans Serif"/>
          <w:sz w:val="24"/>
          <w:szCs w:val="24"/>
        </w:rPr>
        <w:t>a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 xml:space="preserve"> shesin klientëve me vendbanim apo seli jashtë Kosovës (për shembull, kur ndërmarrjet Kosovare dalin si ofertues në tenderët ndërkombëtar</w:t>
      </w:r>
      <w:r w:rsidR="00BA5209" w:rsidRPr="009E562B">
        <w:rPr>
          <w:rFonts w:ascii="Liberation Serif" w:hAnsi="Liberation Serif" w:cs="Microsoft Sans Serif"/>
          <w:sz w:val="24"/>
          <w:szCs w:val="24"/>
        </w:rPr>
        <w:t>ë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 xml:space="preserve">). </w:t>
      </w:r>
    </w:p>
    <w:p w14:paraId="75D11B20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720A9C2C" w14:textId="77777777" w:rsidR="00B868D3" w:rsidRPr="009E562B" w:rsidRDefault="00B868D3" w:rsidP="009E562B">
      <w:pPr>
        <w:spacing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III. KRITERET PËR PËRCAKTIMIN E TREGUT PËRKATËS</w:t>
      </w:r>
    </w:p>
    <w:p w14:paraId="1C164670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</w:p>
    <w:p w14:paraId="1D98F34F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9</w:t>
      </w:r>
    </w:p>
    <w:p w14:paraId="0FBACF28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Kriteret themelore për përcaktimin e tregut përkatës</w:t>
      </w:r>
    </w:p>
    <w:p w14:paraId="0CA9E084" w14:textId="77777777" w:rsidR="00B868D3" w:rsidRPr="009E562B" w:rsidRDefault="00B868D3" w:rsidP="009E562B">
      <w:pPr>
        <w:spacing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</w:p>
    <w:p w14:paraId="6C16D728" w14:textId="75290D93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 Gjatë përcaktimin të tregut përkatës fillohet nga kriteret e zëvendësueshmërisë së kërkesës për një produkt të caktuar, përkatësisht zëvend</w:t>
      </w:r>
      <w:r w:rsidR="009A6DAC" w:rsidRPr="009E562B">
        <w:rPr>
          <w:rFonts w:ascii="Liberation Serif" w:hAnsi="Liberation Serif" w:cs="Microsoft Sans Serif"/>
          <w:sz w:val="24"/>
          <w:szCs w:val="24"/>
        </w:rPr>
        <w:t>ë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sueshmërisë së ofertës për produkte të caktuara nëse është e nevojshme edhe kriteret e ekzistencës së konkurrentëve potencialë, ose barrierat e qasjes në treg. </w:t>
      </w:r>
    </w:p>
    <w:p w14:paraId="43490401" w14:textId="77777777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2. Tregu përkatës do të përcaktohet duke i zbatuar kriteret e përmendura në paragrafin 1 të këtij neni, me qëllim të konstatimit dhe dallimit të segmenteve të tregut të produkteve të caktuara për të cilat ndërmarrjet konkurrojnë. </w:t>
      </w:r>
    </w:p>
    <w:p w14:paraId="632B788C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15BC7911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10</w:t>
      </w:r>
    </w:p>
    <w:p w14:paraId="7A7D2B5B" w14:textId="2DDF9498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Zëvend</w:t>
      </w:r>
      <w:r w:rsidR="00651092" w:rsidRPr="009E562B">
        <w:rPr>
          <w:rFonts w:ascii="Liberation Serif" w:hAnsi="Liberation Serif" w:cs="Microsoft Sans Serif"/>
          <w:sz w:val="24"/>
          <w:szCs w:val="24"/>
        </w:rPr>
        <w:t>ë</w:t>
      </w:r>
      <w:r w:rsidRPr="009E562B">
        <w:rPr>
          <w:rFonts w:ascii="Liberation Serif" w:hAnsi="Liberation Serif" w:cs="Microsoft Sans Serif"/>
          <w:sz w:val="24"/>
          <w:szCs w:val="24"/>
        </w:rPr>
        <w:t>sueshmëria e kërkesës</w:t>
      </w:r>
    </w:p>
    <w:p w14:paraId="2EF54C61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137FE4B5" w14:textId="755455FF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 Zëvendësueshmëria e kërkesës do të sjellë përcaktimin e produkteve</w:t>
      </w:r>
      <w:r w:rsidR="00651092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ose gamën e produkteve që konsiderohen si zëvendësues nga konsumatorët. </w:t>
      </w:r>
    </w:p>
    <w:p w14:paraId="2C75A176" w14:textId="77777777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2. Supozohet se një produkt është produkt zëvendësues sidomos në rastet e mëposhtme: </w:t>
      </w:r>
    </w:p>
    <w:p w14:paraId="37BFFE10" w14:textId="630E4CEC" w:rsidR="00B868D3" w:rsidRPr="009E562B" w:rsidRDefault="00B868D3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2.1.. kur mund të pritet në mënyrë të arsyeshme që blerësit, pra konsumatorët e produktit përkatës, të kalojnë në zëvendësues të gatshëm në përgjigje të vogël hipotetike (në rangun 5% deri në 10%), por rritja e përhershme e çmimeve relative në produktin përkatës; dhe/ose </w:t>
      </w:r>
    </w:p>
    <w:p w14:paraId="5B828F9E" w14:textId="621B26B4" w:rsidR="00B868D3" w:rsidRPr="009E562B" w:rsidRDefault="00B868D3" w:rsidP="009E562B">
      <w:pPr>
        <w:spacing w:line="240" w:lineRule="auto"/>
        <w:ind w:left="720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2.2. kur mund të pritet në mënyrë të arsyeshme që blerësit, d</w:t>
      </w:r>
      <w:r w:rsidR="00651092" w:rsidRPr="009E562B">
        <w:rPr>
          <w:rFonts w:ascii="Liberation Serif" w:hAnsi="Liberation Serif" w:cs="Microsoft Sans Serif"/>
          <w:sz w:val="24"/>
          <w:szCs w:val="24"/>
        </w:rPr>
        <w:t>.</w:t>
      </w:r>
      <w:r w:rsidRPr="009E562B">
        <w:rPr>
          <w:rFonts w:ascii="Liberation Serif" w:hAnsi="Liberation Serif" w:cs="Microsoft Sans Serif"/>
          <w:sz w:val="24"/>
          <w:szCs w:val="24"/>
        </w:rPr>
        <w:t>m</w:t>
      </w:r>
      <w:r w:rsidR="00651092" w:rsidRPr="009E562B">
        <w:rPr>
          <w:rFonts w:ascii="Liberation Serif" w:hAnsi="Liberation Serif" w:cs="Microsoft Sans Serif"/>
          <w:sz w:val="24"/>
          <w:szCs w:val="24"/>
        </w:rPr>
        <w:t>.</w:t>
      </w:r>
      <w:r w:rsidRPr="009E562B">
        <w:rPr>
          <w:rFonts w:ascii="Liberation Serif" w:hAnsi="Liberation Serif" w:cs="Microsoft Sans Serif"/>
          <w:sz w:val="24"/>
          <w:szCs w:val="24"/>
        </w:rPr>
        <w:t>th. konsumatorët e produktit përkatës, të kalojnë në produkt të barasvlershëm ose të ngjashëm të një furnizuesi të ndryshëm, në përgjigje të tyre ose si reagim ndaj të v</w:t>
      </w:r>
      <w:r w:rsidR="00751E0D" w:rsidRPr="009E562B">
        <w:rPr>
          <w:rFonts w:ascii="Liberation Serif" w:hAnsi="Liberation Serif" w:cs="Microsoft Sans Serif"/>
          <w:sz w:val="24"/>
          <w:szCs w:val="24"/>
        </w:rPr>
        <w:t>egjëlve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hipotetike (në rangun 5% deri në 10%), rritja e çmimeve në produktin përkatës.</w:t>
      </w:r>
    </w:p>
    <w:p w14:paraId="3ACC7824" w14:textId="46A8B5AF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3. Përkufizimi i zëvendësueshmërisë së kërkesës</w:t>
      </w:r>
      <w:r w:rsidR="00751E0D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gjithashtu duhet të marrë parasysh grupet e konsumatorëve të cilët, pavarësisht ndryshimit në çmimet e produktit përkatës, nuk pranojnë produktin zëvendësues. </w:t>
      </w:r>
    </w:p>
    <w:p w14:paraId="5129CB74" w14:textId="77777777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4. Përkufizimi i zëvendësueshmërisë së kërkesës gjithashtu duhet të marrë parasysh afatin kohor për furnizuesit që të përshtaten me furnizimin normal të tregut me zëvendësuesin.</w:t>
      </w:r>
    </w:p>
    <w:p w14:paraId="4B6EFAD4" w14:textId="77777777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5. Si rregull, dhe veçanërisht në rastet e vlerësimit të përqendrimeve ndërmjet ndërmarrjeve, vlerësimi i tregut përkatës do të marrë parasysh çmimin mbizotërues të tregut të produktit të veçantë në Republikën e Kosovës. Në rastet kur çmimi i tregut është formuar në mungesë të një </w:t>
      </w:r>
      <w:r w:rsidRPr="009E562B">
        <w:rPr>
          <w:rFonts w:ascii="Liberation Serif" w:hAnsi="Liberation Serif" w:cs="Microsoft Sans Serif"/>
          <w:sz w:val="24"/>
          <w:szCs w:val="24"/>
        </w:rPr>
        <w:lastRenderedPageBreak/>
        <w:t xml:space="preserve">produkti tjetër konkurrues, do të përcaktohet nëse çmimi në fjalë është rritur dukshëm në të kaluarën pikërisht për shkak të mungesës së konkurrencës. </w:t>
      </w:r>
    </w:p>
    <w:p w14:paraId="7B99811C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4AFB172B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11</w:t>
      </w:r>
    </w:p>
    <w:p w14:paraId="1DB49A2D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Zëvendësueshmëria e ofertës</w:t>
      </w:r>
    </w:p>
    <w:p w14:paraId="348B63C0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627E8774" w14:textId="085E2446" w:rsidR="00B868D3" w:rsidRPr="009E562B" w:rsidRDefault="002A7CCB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 Zëvendësueshm</w:t>
      </w:r>
      <w:r w:rsidR="00644939" w:rsidRPr="009E562B">
        <w:rPr>
          <w:rFonts w:ascii="Liberation Serif" w:hAnsi="Liberation Serif" w:cs="Microsoft Sans Serif"/>
          <w:sz w:val="24"/>
          <w:szCs w:val="24"/>
        </w:rPr>
        <w:t>ë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 xml:space="preserve">ria e ofertës do të thotë kapaciteti i prodhuesit dhe/ose furnizuesit, në rastin e rritjes së çmimit në produktin përkatës, për të kaluar prodhimin në produktin zëvendësues dhe/ose për të tregtuar atë në një afat të shkurtër pa shkaktuar kosto shtesë të konsiderueshme. </w:t>
      </w:r>
    </w:p>
    <w:p w14:paraId="5A0C758F" w14:textId="77777777" w:rsidR="00644939" w:rsidRPr="009E562B" w:rsidRDefault="00644939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</w:p>
    <w:p w14:paraId="41C71739" w14:textId="77777777" w:rsidR="00644939" w:rsidRPr="009E562B" w:rsidRDefault="00644939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</w:p>
    <w:p w14:paraId="6A7FB684" w14:textId="2B06DFDE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12</w:t>
      </w:r>
    </w:p>
    <w:p w14:paraId="4089DB97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Konkurrentët e mundshëm</w:t>
      </w:r>
    </w:p>
    <w:p w14:paraId="03BA1071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141577B3" w14:textId="7BAB2934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 Me rastin e k</w:t>
      </w:r>
      <w:r w:rsidR="003E2FFC" w:rsidRPr="009E562B">
        <w:rPr>
          <w:rFonts w:ascii="Liberation Serif" w:hAnsi="Liberation Serif" w:cs="Microsoft Sans Serif"/>
          <w:sz w:val="24"/>
          <w:szCs w:val="24"/>
        </w:rPr>
        <w:t>onstatimit nëse ka konkurrent</w:t>
      </w:r>
      <w:r w:rsidR="00446407" w:rsidRPr="009E562B">
        <w:rPr>
          <w:rFonts w:ascii="Liberation Serif" w:hAnsi="Liberation Serif" w:cs="Microsoft Sans Serif"/>
          <w:sz w:val="24"/>
          <w:szCs w:val="24"/>
        </w:rPr>
        <w:t>ë</w:t>
      </w:r>
      <w:r w:rsidR="003E2FFC" w:rsidRPr="009E562B">
        <w:rPr>
          <w:rFonts w:ascii="Liberation Serif" w:hAnsi="Liberation Serif" w:cs="Microsoft Sans Serif"/>
          <w:sz w:val="24"/>
          <w:szCs w:val="24"/>
        </w:rPr>
        <w:t xml:space="preserve"> të</w:t>
      </w:r>
      <w:r w:rsidR="00644939" w:rsidRPr="009E562B">
        <w:rPr>
          <w:rFonts w:ascii="Liberation Serif" w:hAnsi="Liberation Serif" w:cs="Microsoft Sans Serif"/>
          <w:sz w:val="24"/>
          <w:szCs w:val="24"/>
        </w:rPr>
        <w:t xml:space="preserve"> mundshëm është e nevojshme të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përc</w:t>
      </w:r>
      <w:r w:rsidR="00644939" w:rsidRPr="009E562B">
        <w:rPr>
          <w:rFonts w:ascii="Liberation Serif" w:hAnsi="Liberation Serif" w:cs="Microsoft Sans Serif"/>
          <w:sz w:val="24"/>
          <w:szCs w:val="24"/>
        </w:rPr>
        <w:t>aktohet niveli i konkurrencës së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tregut dhe </w:t>
      </w:r>
      <w:r w:rsidR="00644939" w:rsidRPr="009E562B">
        <w:rPr>
          <w:rFonts w:ascii="Liberation Serif" w:hAnsi="Liberation Serif" w:cs="Microsoft Sans Serif"/>
          <w:sz w:val="24"/>
          <w:szCs w:val="24"/>
        </w:rPr>
        <w:t>kushtet nën të cilat konkurrentë</w:t>
      </w:r>
      <w:r w:rsidRPr="009E562B">
        <w:rPr>
          <w:rFonts w:ascii="Liberation Serif" w:hAnsi="Liberation Serif" w:cs="Microsoft Sans Serif"/>
          <w:sz w:val="24"/>
          <w:szCs w:val="24"/>
        </w:rPr>
        <w:t>t mund të hyjnë n</w:t>
      </w:r>
      <w:r w:rsidR="00446407" w:rsidRPr="009E562B">
        <w:rPr>
          <w:rFonts w:ascii="Liberation Serif" w:hAnsi="Liberation Serif" w:cs="Microsoft Sans Serif"/>
          <w:sz w:val="24"/>
          <w:szCs w:val="24"/>
        </w:rPr>
        <w:t>ë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tregun përkatës. </w:t>
      </w:r>
    </w:p>
    <w:p w14:paraId="169DCDCB" w14:textId="7058A29A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2. Ekzistenca e konkurrentëve potencialë do të përcaktohet</w:t>
      </w:r>
      <w:r w:rsidR="00446407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gjithashtu sipas ndryshimeve të parashikueshme në kushtet e tregut, veçanërisht në</w:t>
      </w:r>
      <w:r w:rsidR="00644939" w:rsidRPr="009E562B">
        <w:rPr>
          <w:rFonts w:ascii="Liberation Serif" w:hAnsi="Liberation Serif" w:cs="Microsoft Sans Serif"/>
          <w:sz w:val="24"/>
          <w:szCs w:val="24"/>
        </w:rPr>
        <w:t xml:space="preserve"> lidhje me pengesat për hyrje në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treg. </w:t>
      </w:r>
    </w:p>
    <w:p w14:paraId="3EECAE53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18E88E3B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13</w:t>
      </w:r>
    </w:p>
    <w:p w14:paraId="2CA52C60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Pengesat për hyrje në treg</w:t>
      </w:r>
    </w:p>
    <w:p w14:paraId="57A42887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4FB3B216" w14:textId="4829C76F" w:rsidR="00B868D3" w:rsidRPr="009E562B" w:rsidRDefault="00644939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 Me nocionin e pengesës s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>ë hyrjes në treg nënkuptohen, të gjitha rrethanat të cilat konkurrentëve të mundshëm u qëndrojnë në rrugën e hyrjes në treg, e veçanërisht ato të cilat, me sjelljen dhe veprimet e tyre, i vendosin tashmë ndërmarrjet e pranishm</w:t>
      </w:r>
      <w:r w:rsidR="00106B1D" w:rsidRPr="009E562B">
        <w:rPr>
          <w:rFonts w:ascii="Liberation Serif" w:hAnsi="Liberation Serif" w:cs="Microsoft Sans Serif"/>
          <w:sz w:val="24"/>
          <w:szCs w:val="24"/>
        </w:rPr>
        <w:t>e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 xml:space="preserve"> duke e kufizuar</w:t>
      </w:r>
      <w:r w:rsidR="00106B1D" w:rsidRPr="009E562B">
        <w:rPr>
          <w:rFonts w:ascii="Liberation Serif" w:hAnsi="Liberation Serif" w:cs="Microsoft Sans Serif"/>
          <w:sz w:val="24"/>
          <w:szCs w:val="24"/>
        </w:rPr>
        <w:t>,</w:t>
      </w:r>
      <w:r w:rsidR="00B868D3" w:rsidRPr="009E562B">
        <w:rPr>
          <w:rFonts w:ascii="Liberation Serif" w:hAnsi="Liberation Serif" w:cs="Microsoft Sans Serif"/>
          <w:sz w:val="24"/>
          <w:szCs w:val="24"/>
        </w:rPr>
        <w:t xml:space="preserve"> ose penguar hyrjen e ndërmarrjeve të tjera në atë treg. </w:t>
      </w:r>
    </w:p>
    <w:p w14:paraId="1A8220C2" w14:textId="542ED0C4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0D2F6608" w14:textId="77777777" w:rsidR="00B868D3" w:rsidRPr="009E562B" w:rsidRDefault="00B868D3" w:rsidP="009E562B">
      <w:pPr>
        <w:spacing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IV. LLOGARITJA E PJESËMARRJES NË TREG</w:t>
      </w:r>
    </w:p>
    <w:p w14:paraId="6E69F32E" w14:textId="77777777" w:rsidR="00B868D3" w:rsidRPr="009E562B" w:rsidRDefault="00B868D3" w:rsidP="009E562B">
      <w:pPr>
        <w:spacing w:after="0" w:line="240" w:lineRule="auto"/>
        <w:rPr>
          <w:rFonts w:ascii="Liberation Serif" w:hAnsi="Liberation Serif" w:cs="Microsoft Sans Serif"/>
          <w:sz w:val="24"/>
          <w:szCs w:val="24"/>
        </w:rPr>
      </w:pPr>
    </w:p>
    <w:p w14:paraId="71A32757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14</w:t>
      </w:r>
    </w:p>
    <w:p w14:paraId="1B2929B9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Metoda e përllogaritjes së pjesëmarrjes në treg</w:t>
      </w:r>
    </w:p>
    <w:p w14:paraId="15324E17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45EA7E74" w14:textId="7E4F0168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 Pjesa e tregut për cil</w:t>
      </w:r>
      <w:r w:rsidR="00616178" w:rsidRPr="009E562B">
        <w:rPr>
          <w:rFonts w:ascii="Liberation Serif" w:hAnsi="Liberation Serif" w:cs="Microsoft Sans Serif"/>
          <w:sz w:val="24"/>
          <w:szCs w:val="24"/>
        </w:rPr>
        <w:t>ë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ndo nga ndërmarrjet që veprojnë në tregun e caktuar përkatës do të llogaritet në bazë të prodhimit dhe/ose shitjes së produktit përkatës në tregun përkatës brenda një afati të përcaktuar kohor. </w:t>
      </w:r>
    </w:p>
    <w:p w14:paraId="50020786" w14:textId="2EE1018E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lastRenderedPageBreak/>
        <w:t>2. Pjesa e tregut sipas paragrafit (1) të këtij neni do të llogaritet në bazë të vlerës së prodhimit dhe/ose shitjes (shprehur në euro) ose në bazë të volumit të prodhimit dhe/ose shitjes (shprehur në numrin e njësive</w:t>
      </w:r>
      <w:r w:rsidR="00E7179C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ose matjeve të tjera). </w:t>
      </w:r>
    </w:p>
    <w:p w14:paraId="78E78248" w14:textId="6A9C12DC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3. Afati brenda kuptimit të paragrafit (1) të këtij neni do të caktohet nga Autoriteti në çdo rast veç e veç. </w:t>
      </w:r>
    </w:p>
    <w:p w14:paraId="647E05DB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51B38C95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15</w:t>
      </w:r>
    </w:p>
    <w:p w14:paraId="70250ACA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Vlerësimet e përllogaritjes së pjesëmarrjes në treg</w:t>
      </w:r>
    </w:p>
    <w:p w14:paraId="581BDF58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72627F8B" w14:textId="185FE353" w:rsidR="00B868D3" w:rsidRPr="009E562B" w:rsidRDefault="00B868D3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 Me rastin e llogaritjes së pjesëmarrjes në treg përdoren të gjitha të dhënat ose dokumentet në dispozicion, e në mënyrë të veçantë: </w:t>
      </w:r>
    </w:p>
    <w:p w14:paraId="47C3E51E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41397FD9" w14:textId="7CB2C648" w:rsidR="00B868D3" w:rsidRPr="009E562B" w:rsidRDefault="00B868D3" w:rsidP="009E562B">
      <w:pPr>
        <w:spacing w:line="240" w:lineRule="auto"/>
        <w:ind w:left="720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1.1. të dhënat e paraqitura nga ndërmarrjet, duke përfshirë personat juridik</w:t>
      </w:r>
      <w:r w:rsidR="00E7179C" w:rsidRPr="009E562B">
        <w:rPr>
          <w:rFonts w:ascii="Liberation Serif" w:hAnsi="Liberation Serif" w:cs="Microsoft Sans Serif"/>
          <w:sz w:val="24"/>
          <w:szCs w:val="24"/>
        </w:rPr>
        <w:t>ë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dhe fizik</w:t>
      </w:r>
      <w:r w:rsidR="00E7179C" w:rsidRPr="009E562B">
        <w:rPr>
          <w:rFonts w:ascii="Liberation Serif" w:hAnsi="Liberation Serif" w:cs="Microsoft Sans Serif"/>
          <w:sz w:val="24"/>
          <w:szCs w:val="24"/>
        </w:rPr>
        <w:t>ë,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të cilët nuk janë palë në procedurën konkrete (p.sh., konkurrentët); </w:t>
      </w:r>
    </w:p>
    <w:p w14:paraId="55EA7A67" w14:textId="19439360" w:rsidR="00B868D3" w:rsidRPr="009E562B" w:rsidRDefault="00B868D3" w:rsidP="009E562B">
      <w:pPr>
        <w:spacing w:line="240" w:lineRule="auto"/>
        <w:ind w:left="720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1.2. të dhënat e shoqatave profesionale</w:t>
      </w:r>
      <w:r w:rsidR="00E7179C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ose ekonomike</w:t>
      </w:r>
      <w:r w:rsidR="00E7179C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si dhe të grupeve të interesit apo të odave të ndërmarrjeve; </w:t>
      </w:r>
    </w:p>
    <w:p w14:paraId="1F66A1B4" w14:textId="77777777" w:rsidR="00B868D3" w:rsidRPr="009E562B" w:rsidRDefault="00B868D3" w:rsidP="009E562B">
      <w:pPr>
        <w:spacing w:line="240" w:lineRule="auto"/>
        <w:ind w:left="720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1.3. të dhënat e organeve të administratës shtetërore; </w:t>
      </w:r>
    </w:p>
    <w:p w14:paraId="3F563987" w14:textId="50798F08" w:rsidR="00B868D3" w:rsidRPr="009E562B" w:rsidRDefault="00B868D3" w:rsidP="009E562B">
      <w:pPr>
        <w:spacing w:line="240" w:lineRule="auto"/>
        <w:ind w:left="720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1.4. të dhënat e institucioneve të pavarura</w:t>
      </w:r>
      <w:r w:rsidR="00E7179C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të cilat merren me hulumtimin e tregut; </w:t>
      </w:r>
    </w:p>
    <w:p w14:paraId="69E9C04A" w14:textId="77777777" w:rsidR="00B868D3" w:rsidRPr="009E562B" w:rsidRDefault="00B868D3" w:rsidP="009E562B">
      <w:pPr>
        <w:spacing w:line="240" w:lineRule="auto"/>
        <w:ind w:left="720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1.5. të dhënat e vetëqeverisjeve lokale; </w:t>
      </w:r>
    </w:p>
    <w:p w14:paraId="4782C554" w14:textId="77777777" w:rsidR="00B868D3" w:rsidRPr="009E562B" w:rsidRDefault="00B868D3" w:rsidP="009E562B">
      <w:pPr>
        <w:spacing w:line="240" w:lineRule="auto"/>
        <w:ind w:left="720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1.6. të dhënat nga ndërmarrjet regjionale; </w:t>
      </w:r>
    </w:p>
    <w:p w14:paraId="7ED8F750" w14:textId="77777777" w:rsidR="00B868D3" w:rsidRPr="009E562B" w:rsidRDefault="00B868D3" w:rsidP="009E562B">
      <w:pPr>
        <w:spacing w:line="240" w:lineRule="auto"/>
        <w:ind w:left="720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1.7. të dhënat e personave juridikë me autoritet publik; </w:t>
      </w:r>
    </w:p>
    <w:p w14:paraId="6494A30F" w14:textId="77777777" w:rsidR="00B868D3" w:rsidRPr="009E562B" w:rsidRDefault="00B868D3" w:rsidP="009E562B">
      <w:pPr>
        <w:spacing w:line="240" w:lineRule="auto"/>
        <w:ind w:left="720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1.8. të dhënat e Autoritetit. </w:t>
      </w:r>
    </w:p>
    <w:p w14:paraId="35405EFA" w14:textId="2ADAF63E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2. Me kërkesë të Autoritetit, bazuar në nenin 64, paragrafi 3 të Ligjit nr.</w:t>
      </w:r>
      <w:r w:rsidR="00644939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08/L-056, organet nga </w:t>
      </w:r>
      <w:r w:rsidR="00644939" w:rsidRPr="009E562B">
        <w:rPr>
          <w:rFonts w:ascii="Liberation Serif" w:hAnsi="Liberation Serif" w:cs="Microsoft Sans Serif"/>
          <w:sz w:val="24"/>
          <w:szCs w:val="24"/>
        </w:rPr>
        <w:t xml:space="preserve">paragrafi 1 i këtij neni 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janë të detyruar që Autoritetit, pa kompensim t’i dorëzojnë të gjitha të dhënat dhe dokumentet e kërkuara. </w:t>
      </w:r>
    </w:p>
    <w:p w14:paraId="01885F36" w14:textId="6602EE35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3. Kur është e nevojshme për ndonjë rast të veçantë, në kuptim të paragrafit 1 të këtij neni, do të merren në konsiderim edhe të dhënat </w:t>
      </w:r>
      <w:r w:rsidR="00644939" w:rsidRPr="009E562B">
        <w:rPr>
          <w:rFonts w:ascii="Liberation Serif" w:hAnsi="Liberation Serif" w:cs="Microsoft Sans Serif"/>
          <w:sz w:val="24"/>
          <w:szCs w:val="24"/>
        </w:rPr>
        <w:t>e nxjerra në bazë të anketave të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kryera në mesin e konsumatorëve</w:t>
      </w:r>
      <w:r w:rsidR="00E7179C" w:rsidRPr="009E562B">
        <w:rPr>
          <w:rFonts w:ascii="Liberation Serif" w:hAnsi="Liberation Serif" w:cs="Microsoft Sans Serif"/>
          <w:sz w:val="24"/>
          <w:szCs w:val="24"/>
        </w:rPr>
        <w:t>,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ose të ndërmarrjeve të cil</w:t>
      </w:r>
      <w:r w:rsidR="00E7179C" w:rsidRPr="009E562B">
        <w:rPr>
          <w:rFonts w:ascii="Liberation Serif" w:hAnsi="Liberation Serif" w:cs="Microsoft Sans Serif"/>
          <w:sz w:val="24"/>
          <w:szCs w:val="24"/>
        </w:rPr>
        <w:t>a</w:t>
      </w:r>
      <w:r w:rsidRPr="009E562B">
        <w:rPr>
          <w:rFonts w:ascii="Liberation Serif" w:hAnsi="Liberation Serif" w:cs="Microsoft Sans Serif"/>
          <w:sz w:val="24"/>
          <w:szCs w:val="24"/>
        </w:rPr>
        <w:t>t nuk janë palë në procedurë, përkatë</w:t>
      </w:r>
      <w:r w:rsidR="00644939" w:rsidRPr="009E562B">
        <w:rPr>
          <w:rFonts w:ascii="Liberation Serif" w:hAnsi="Liberation Serif" w:cs="Microsoft Sans Serif"/>
          <w:sz w:val="24"/>
          <w:szCs w:val="24"/>
        </w:rPr>
        <w:t>sisht konkurrentët e tyre, mirë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po për të cilët në mënyrë të arsyeshme mund të supozohet se kanë njohuri për marrëdhëniet në ndonjë treg përkatës. </w:t>
      </w:r>
    </w:p>
    <w:p w14:paraId="67B94B8B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4A9404CA" w14:textId="77777777" w:rsidR="00B868D3" w:rsidRPr="009E562B" w:rsidRDefault="00B868D3" w:rsidP="009E562B">
      <w:pPr>
        <w:spacing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V. DISPOZITAT KALIMTARE DHE PËRFUNDIMTARE</w:t>
      </w:r>
    </w:p>
    <w:p w14:paraId="312BA764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16</w:t>
      </w:r>
    </w:p>
    <w:p w14:paraId="72C16704" w14:textId="19104BC8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Dispozita shfuqizues</w:t>
      </w:r>
      <w:r w:rsidR="00016767" w:rsidRPr="009E562B">
        <w:rPr>
          <w:rFonts w:ascii="Liberation Serif" w:hAnsi="Liberation Serif" w:cs="Microsoft Sans Serif"/>
          <w:sz w:val="24"/>
          <w:szCs w:val="24"/>
        </w:rPr>
        <w:t>e</w:t>
      </w:r>
    </w:p>
    <w:p w14:paraId="0099ED6F" w14:textId="77777777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2C365ADF" w14:textId="6369C62E" w:rsidR="00B868D3" w:rsidRPr="009E562B" w:rsidRDefault="00B868D3" w:rsidP="009E562B">
      <w:pPr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lastRenderedPageBreak/>
        <w:t xml:space="preserve">Me hyrjen në fuqi të këtij </w:t>
      </w:r>
      <w:r w:rsidR="004D3692" w:rsidRPr="009E562B">
        <w:rPr>
          <w:rFonts w:ascii="Liberation Serif" w:hAnsi="Liberation Serif" w:cs="Microsoft Sans Serif"/>
          <w:sz w:val="24"/>
          <w:szCs w:val="24"/>
        </w:rPr>
        <w:t>Udhëzim Administrativ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shfuqizohet </w:t>
      </w:r>
      <w:r w:rsidR="004D3692" w:rsidRPr="009E562B">
        <w:rPr>
          <w:rFonts w:ascii="Liberation Serif" w:hAnsi="Liberation Serif" w:cs="Microsoft Sans Serif"/>
          <w:sz w:val="24"/>
          <w:szCs w:val="24"/>
        </w:rPr>
        <w:t>Udhëzim Administrativ</w:t>
      </w:r>
      <w:r w:rsidR="00644939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Pr="009E562B">
        <w:rPr>
          <w:rFonts w:ascii="Liberation Serif" w:hAnsi="Liberation Serif" w:cs="Microsoft Sans Serif"/>
          <w:sz w:val="24"/>
          <w:szCs w:val="24"/>
        </w:rPr>
        <w:t>Nr. 02/2018 për mënyrën e përcaktimit të tregut përkatës të datës 10.12.2018.</w:t>
      </w:r>
    </w:p>
    <w:p w14:paraId="6BE4CD24" w14:textId="3ED4A225" w:rsidR="00644939" w:rsidRPr="009E562B" w:rsidRDefault="00644939" w:rsidP="009E562B">
      <w:pPr>
        <w:spacing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17</w:t>
      </w:r>
    </w:p>
    <w:p w14:paraId="5AB02204" w14:textId="77777777" w:rsidR="00644939" w:rsidRPr="009E562B" w:rsidRDefault="00644939" w:rsidP="009E562B">
      <w:pPr>
        <w:spacing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Ndryshimi dhe plotësimi i këtij Udhëzimi Administrativ</w:t>
      </w:r>
    </w:p>
    <w:p w14:paraId="7E5D3D8E" w14:textId="6A8A96FF" w:rsidR="00644939" w:rsidRPr="009E562B" w:rsidRDefault="00A61704" w:rsidP="009E562B">
      <w:pPr>
        <w:spacing w:after="0"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Ndryshimin dhe plotësimin e këtij Udhëzimi Administrativ mund ta propozojë çdo anëtar i</w:t>
      </w:r>
      <w:r w:rsidR="00E7179C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  <w:r w:rsidRPr="009E562B">
        <w:rPr>
          <w:rFonts w:ascii="Liberation Serif" w:hAnsi="Liberation Serif" w:cs="Microsoft Sans Serif"/>
          <w:sz w:val="24"/>
          <w:szCs w:val="24"/>
        </w:rPr>
        <w:t>Komisionit, e cila bëhet në mënyrën dhe procedurën e paraparë për miratimin e tij.</w:t>
      </w:r>
      <w:r w:rsidRPr="009E562B">
        <w:rPr>
          <w:rFonts w:ascii="Liberation Serif" w:hAnsi="Liberation Serif" w:cs="Microsoft Sans Serif"/>
          <w:sz w:val="24"/>
          <w:szCs w:val="24"/>
        </w:rPr>
        <w:cr/>
      </w:r>
      <w:r w:rsidR="00644939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</w:p>
    <w:p w14:paraId="5327E96A" w14:textId="7D608CD4" w:rsidR="00B868D3" w:rsidRPr="009E562B" w:rsidRDefault="00A61704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Neni 18</w:t>
      </w:r>
    </w:p>
    <w:p w14:paraId="3D3273DB" w14:textId="77777777" w:rsidR="00B868D3" w:rsidRPr="009E562B" w:rsidRDefault="00B868D3" w:rsidP="009E562B">
      <w:pPr>
        <w:spacing w:after="0" w:line="240" w:lineRule="auto"/>
        <w:jc w:val="center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>Hyrja në fuqi</w:t>
      </w:r>
    </w:p>
    <w:p w14:paraId="5393650F" w14:textId="255ED352" w:rsidR="00B868D3" w:rsidRPr="009E562B" w:rsidRDefault="00B868D3" w:rsidP="009E562B">
      <w:pPr>
        <w:spacing w:line="240" w:lineRule="auto"/>
        <w:rPr>
          <w:rFonts w:ascii="Liberation Serif" w:hAnsi="Liberation Serif" w:cs="Microsoft Sans Serif"/>
          <w:sz w:val="24"/>
          <w:szCs w:val="24"/>
        </w:rPr>
      </w:pPr>
    </w:p>
    <w:p w14:paraId="1501BEB1" w14:textId="48D7F4B4" w:rsidR="00B40329" w:rsidRPr="009E562B" w:rsidRDefault="00B40329" w:rsidP="009E562B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Microsoft Sans Serif"/>
          <w:sz w:val="24"/>
          <w:szCs w:val="24"/>
          <w:lang w:val="en-US"/>
        </w:rPr>
      </w:pPr>
      <w:r w:rsidRPr="009E562B">
        <w:rPr>
          <w:rFonts w:ascii="Liberation Serif" w:hAnsi="Liberation Serif" w:cs="Microsoft Sans Serif"/>
          <w:sz w:val="24"/>
          <w:szCs w:val="24"/>
          <w:lang w:val="en-US"/>
        </w:rPr>
        <w:t xml:space="preserve">Ky Udhëzim administrativ hynë në fuqi shtatë (7) ditë pas publikimit në Gazetën Zyrtare të Republikës së Kosovës. </w:t>
      </w:r>
    </w:p>
    <w:p w14:paraId="7EFD55A7" w14:textId="77777777" w:rsidR="00B40329" w:rsidRPr="009E562B" w:rsidRDefault="00B40329" w:rsidP="009E562B">
      <w:pPr>
        <w:autoSpaceDE w:val="0"/>
        <w:autoSpaceDN w:val="0"/>
        <w:adjustRightInd w:val="0"/>
        <w:spacing w:line="240" w:lineRule="auto"/>
        <w:jc w:val="both"/>
        <w:rPr>
          <w:rFonts w:ascii="Liberation Serif" w:eastAsia="Times New Roman" w:hAnsi="Liberation Serif" w:cs="Microsoft Sans Serif"/>
          <w:sz w:val="24"/>
          <w:szCs w:val="24"/>
        </w:rPr>
      </w:pPr>
    </w:p>
    <w:p w14:paraId="57CBE133" w14:textId="77777777" w:rsidR="00B40329" w:rsidRPr="009E562B" w:rsidRDefault="00B40329" w:rsidP="009E562B">
      <w:pPr>
        <w:pStyle w:val="Default"/>
        <w:ind w:left="6480" w:firstLine="720"/>
        <w:rPr>
          <w:rFonts w:ascii="Liberation Serif" w:hAnsi="Liberation Serif" w:cs="Microsoft Sans Serif"/>
          <w:b/>
          <w:color w:val="auto"/>
        </w:rPr>
      </w:pPr>
      <w:r w:rsidRPr="009E562B">
        <w:rPr>
          <w:rFonts w:ascii="Liberation Serif" w:hAnsi="Liberation Serif" w:cs="Microsoft Sans Serif"/>
          <w:b/>
          <w:color w:val="auto"/>
        </w:rPr>
        <w:t>Kryetarja</w:t>
      </w:r>
    </w:p>
    <w:p w14:paraId="438B5358" w14:textId="77777777" w:rsidR="00B40329" w:rsidRPr="009E562B" w:rsidRDefault="00B40329" w:rsidP="009E562B">
      <w:pPr>
        <w:spacing w:line="240" w:lineRule="auto"/>
        <w:rPr>
          <w:rFonts w:ascii="Liberation Serif" w:hAnsi="Liberation Serif" w:cs="Microsoft Sans Serif"/>
          <w:b/>
          <w:sz w:val="24"/>
          <w:szCs w:val="24"/>
        </w:rPr>
      </w:pPr>
    </w:p>
    <w:p w14:paraId="4726EE0B" w14:textId="434A07A6" w:rsidR="008F081B" w:rsidRPr="009E562B" w:rsidRDefault="00B40329" w:rsidP="009E562B">
      <w:pPr>
        <w:spacing w:line="240" w:lineRule="auto"/>
        <w:ind w:left="6480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   Neime Binaku </w:t>
      </w:r>
      <w:r w:rsidR="008F081B" w:rsidRPr="009E562B">
        <w:rPr>
          <w:rFonts w:ascii="Liberation Serif" w:hAnsi="Liberation Serif" w:cs="Microsoft Sans Serif"/>
          <w:sz w:val="24"/>
          <w:szCs w:val="24"/>
        </w:rPr>
        <w:t>–</w:t>
      </w:r>
      <w:r w:rsidRPr="009E562B">
        <w:rPr>
          <w:rFonts w:ascii="Liberation Serif" w:hAnsi="Liberation Serif" w:cs="Microsoft Sans Serif"/>
          <w:sz w:val="24"/>
          <w:szCs w:val="24"/>
        </w:rPr>
        <w:t xml:space="preserve"> Isufi</w:t>
      </w:r>
    </w:p>
    <w:p w14:paraId="7070637F" w14:textId="448CEEE2" w:rsidR="00B868D3" w:rsidRPr="009E562B" w:rsidRDefault="00B40329" w:rsidP="009E562B">
      <w:pPr>
        <w:spacing w:line="240" w:lineRule="auto"/>
        <w:ind w:left="6480"/>
        <w:rPr>
          <w:rFonts w:ascii="Liberation Serif" w:hAnsi="Liberation Serif" w:cs="Microsoft Sans Serif"/>
          <w:sz w:val="24"/>
          <w:szCs w:val="24"/>
        </w:rPr>
      </w:pPr>
      <w:r w:rsidRPr="009E562B">
        <w:rPr>
          <w:rFonts w:ascii="Liberation Serif" w:hAnsi="Liberation Serif" w:cs="Microsoft Sans Serif"/>
          <w:sz w:val="24"/>
          <w:szCs w:val="24"/>
        </w:rPr>
        <w:t xml:space="preserve">                                                                                                                     </w:t>
      </w:r>
      <w:r w:rsidR="008F081B" w:rsidRPr="009E562B">
        <w:rPr>
          <w:rFonts w:ascii="Liberation Serif" w:hAnsi="Liberation Serif" w:cs="Microsoft Sans Serif"/>
          <w:sz w:val="24"/>
          <w:szCs w:val="24"/>
        </w:rPr>
        <w:t xml:space="preserve">                                          </w:t>
      </w:r>
      <w:r w:rsidRPr="009E562B">
        <w:rPr>
          <w:rFonts w:ascii="Liberation Serif" w:hAnsi="Liberation Serif" w:cs="Microsoft Sans Serif"/>
          <w:sz w:val="24"/>
          <w:szCs w:val="24"/>
        </w:rPr>
        <w:t>_________________</w:t>
      </w:r>
      <w:r w:rsidR="00A61704" w:rsidRPr="009E562B">
        <w:rPr>
          <w:rFonts w:ascii="Liberation Serif" w:hAnsi="Liberation Serif" w:cs="Microsoft Sans Serif"/>
          <w:sz w:val="24"/>
          <w:szCs w:val="24"/>
        </w:rPr>
        <w:t xml:space="preserve"> </w:t>
      </w:r>
    </w:p>
    <w:sectPr w:rsidR="00B868D3" w:rsidRPr="009E5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23-06-08T22:50:00Z" w:initials="A">
    <w:p w14:paraId="537FB63E" w14:textId="59EB8880" w:rsidR="00DB7503" w:rsidRDefault="00DB7503">
      <w:pPr>
        <w:pStyle w:val="CommentText"/>
      </w:pPr>
      <w:r>
        <w:rPr>
          <w:rStyle w:val="CommentReference"/>
        </w:rPr>
        <w:annotationRef/>
      </w:r>
      <w:r>
        <w:t xml:space="preserve"> Mendoj qe duhet te jete Percaktimi dhe jo perkufizimi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7FB6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7FB63E" w16cid:durableId="28318A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3E2"/>
    <w:multiLevelType w:val="multilevel"/>
    <w:tmpl w:val="7ED6722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D3"/>
    <w:rsid w:val="00016767"/>
    <w:rsid w:val="00017995"/>
    <w:rsid w:val="00106B1D"/>
    <w:rsid w:val="00186623"/>
    <w:rsid w:val="001A3783"/>
    <w:rsid w:val="001B0106"/>
    <w:rsid w:val="001F74FD"/>
    <w:rsid w:val="002628D4"/>
    <w:rsid w:val="002A7CCB"/>
    <w:rsid w:val="003266C2"/>
    <w:rsid w:val="003E2FFC"/>
    <w:rsid w:val="00446407"/>
    <w:rsid w:val="00467B53"/>
    <w:rsid w:val="004D3692"/>
    <w:rsid w:val="00616178"/>
    <w:rsid w:val="00644939"/>
    <w:rsid w:val="00651092"/>
    <w:rsid w:val="00656E69"/>
    <w:rsid w:val="00662D46"/>
    <w:rsid w:val="00751E0D"/>
    <w:rsid w:val="0083007B"/>
    <w:rsid w:val="0088467C"/>
    <w:rsid w:val="008F081B"/>
    <w:rsid w:val="00923A8E"/>
    <w:rsid w:val="009A6DAC"/>
    <w:rsid w:val="009E562B"/>
    <w:rsid w:val="009F7D12"/>
    <w:rsid w:val="00A2582D"/>
    <w:rsid w:val="00A3449C"/>
    <w:rsid w:val="00A61704"/>
    <w:rsid w:val="00AB4140"/>
    <w:rsid w:val="00AC616D"/>
    <w:rsid w:val="00B22090"/>
    <w:rsid w:val="00B40329"/>
    <w:rsid w:val="00B576C6"/>
    <w:rsid w:val="00B868D3"/>
    <w:rsid w:val="00BA5209"/>
    <w:rsid w:val="00C02B1A"/>
    <w:rsid w:val="00C51321"/>
    <w:rsid w:val="00C604D1"/>
    <w:rsid w:val="00D7475B"/>
    <w:rsid w:val="00D93690"/>
    <w:rsid w:val="00DB7503"/>
    <w:rsid w:val="00DC0587"/>
    <w:rsid w:val="00E22E05"/>
    <w:rsid w:val="00E7179C"/>
    <w:rsid w:val="00E77510"/>
    <w:rsid w:val="00E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1ECF"/>
  <w15:chartTrackingRefBased/>
  <w15:docId w15:val="{01360E58-6A60-457F-96B9-CB0E1964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8D3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6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8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D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8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2E05"/>
    <w:pPr>
      <w:ind w:left="720"/>
      <w:contextualSpacing/>
    </w:pPr>
  </w:style>
  <w:style w:type="paragraph" w:customStyle="1" w:styleId="Default">
    <w:name w:val="Default"/>
    <w:qFormat/>
    <w:rsid w:val="00B4032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Arsim Ternava</cp:lastModifiedBy>
  <cp:revision>8</cp:revision>
  <dcterms:created xsi:type="dcterms:W3CDTF">2023-06-26T10:17:00Z</dcterms:created>
  <dcterms:modified xsi:type="dcterms:W3CDTF">2023-06-26T11:47:00Z</dcterms:modified>
</cp:coreProperties>
</file>